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01D6" w:rsidR="004B01D6" w:rsidP="00887827" w:rsidRDefault="00887827" w14:paraId="417F3A53" w14:textId="362C5929">
      <w:pPr>
        <w:tabs>
          <w:tab w:val="left" w:pos="6900"/>
        </w:tabs>
        <w:rPr>
          <w:rFonts w:ascii="Arial" w:hAnsi="Arial" w:eastAsia="Arial" w:cs="Arial"/>
          <w:noProof/>
          <w:sz w:val="24"/>
          <w:szCs w:val="24"/>
          <w:lang w:eastAsia="en-GB"/>
        </w:rPr>
      </w:pPr>
      <w:r>
        <w:rPr>
          <w:rFonts w:ascii="Arial" w:hAnsi="Arial" w:eastAsia="Arial" w:cs="Arial"/>
          <w:noProof/>
          <w:sz w:val="24"/>
          <w:szCs w:val="24"/>
          <w:lang w:eastAsia="en-GB"/>
        </w:rPr>
        <w:tab/>
      </w:r>
    </w:p>
    <w:p w:rsidRPr="004B01D6" w:rsidR="004B01D6" w:rsidP="1C9A06A6" w:rsidRDefault="004B01D6" w14:paraId="48ED5493" w14:textId="77777777">
      <w:pPr>
        <w:rPr>
          <w:rFonts w:ascii="Arial" w:hAnsi="Arial" w:eastAsia="Arial" w:cs="Arial"/>
          <w:noProof/>
          <w:sz w:val="24"/>
          <w:szCs w:val="24"/>
          <w:lang w:eastAsia="en-GB"/>
        </w:rPr>
      </w:pPr>
    </w:p>
    <w:p w:rsidRPr="004B01D6" w:rsidR="004B01D6" w:rsidP="1C9A06A6" w:rsidRDefault="004B01D6" w14:paraId="53D25DBF" w14:textId="77777777">
      <w:pPr>
        <w:rPr>
          <w:rFonts w:ascii="Arial" w:hAnsi="Arial" w:eastAsia="Arial" w:cs="Arial"/>
          <w:noProof/>
          <w:sz w:val="24"/>
          <w:szCs w:val="24"/>
          <w:lang w:eastAsia="en-GB"/>
        </w:rPr>
      </w:pPr>
    </w:p>
    <w:p w:rsidRPr="004B01D6" w:rsidR="00DC3A36" w:rsidP="00DC3A36" w:rsidRDefault="00DC3A36" w14:paraId="6704B9D2" w14:textId="77777777">
      <w:pPr>
        <w:rPr>
          <w:rFonts w:ascii="Arial" w:hAnsi="Arial" w:eastAsia="Times New Roman" w:cs="Arial"/>
          <w:b/>
          <w:bCs/>
          <w:noProof/>
          <w:color w:val="319B31"/>
          <w:sz w:val="56"/>
          <w:szCs w:val="56"/>
          <w:lang w:eastAsia="en-GB"/>
        </w:rPr>
      </w:pPr>
      <w:r>
        <w:rPr>
          <w:rFonts w:ascii="Arial" w:hAnsi="Arial" w:eastAsia="Times New Roman" w:cs="Arial"/>
          <w:b/>
          <w:bCs/>
          <w:noProof/>
          <w:color w:val="319B31"/>
          <w:sz w:val="56"/>
          <w:szCs w:val="56"/>
          <w:lang w:eastAsia="en-GB"/>
        </w:rPr>
        <w:t>Human Resources and Organisational Development</w:t>
      </w:r>
      <w:r w:rsidRPr="004B01D6">
        <w:rPr>
          <w:rFonts w:ascii="Arial" w:hAnsi="Arial" w:eastAsia="Times New Roman" w:cs="Arial"/>
          <w:b/>
          <w:bCs/>
          <w:noProof/>
          <w:color w:val="319B31"/>
          <w:sz w:val="56"/>
          <w:szCs w:val="56"/>
          <w:lang w:eastAsia="en-GB"/>
        </w:rPr>
        <w:t xml:space="preserve"> </w:t>
      </w:r>
    </w:p>
    <w:p w:rsidRPr="004B01D6" w:rsidR="00DC3A36" w:rsidP="00DC3A36" w:rsidRDefault="00DC3A36" w14:paraId="3B59AE64" w14:textId="4BFF592E">
      <w:pPr>
        <w:rPr>
          <w:rFonts w:ascii="Arial" w:hAnsi="Arial" w:eastAsia="Times New Roman" w:cs="Arial"/>
          <w:noProof/>
          <w:color w:val="0062AE"/>
          <w:sz w:val="56"/>
          <w:szCs w:val="56"/>
          <w:lang w:eastAsia="en-GB"/>
        </w:rPr>
      </w:pPr>
      <w:r w:rsidRPr="1CFBBDF1">
        <w:rPr>
          <w:rFonts w:ascii="Arial" w:hAnsi="Arial" w:eastAsia="Times New Roman" w:cs="Arial"/>
          <w:noProof/>
          <w:color w:val="0062AE"/>
          <w:sz w:val="56"/>
          <w:szCs w:val="56"/>
          <w:lang w:eastAsia="en-GB"/>
        </w:rPr>
        <w:t xml:space="preserve">Recruitment and </w:t>
      </w:r>
      <w:r w:rsidR="000076B3">
        <w:rPr>
          <w:rFonts w:ascii="Arial" w:hAnsi="Arial" w:eastAsia="Times New Roman" w:cs="Arial"/>
          <w:noProof/>
          <w:color w:val="0062AE"/>
          <w:sz w:val="56"/>
          <w:szCs w:val="56"/>
          <w:lang w:eastAsia="en-GB"/>
        </w:rPr>
        <w:t>s</w:t>
      </w:r>
      <w:r w:rsidRPr="1CFBBDF1">
        <w:rPr>
          <w:rFonts w:ascii="Arial" w:hAnsi="Arial" w:eastAsia="Times New Roman" w:cs="Arial"/>
          <w:noProof/>
          <w:color w:val="0062AE"/>
          <w:sz w:val="56"/>
          <w:szCs w:val="56"/>
          <w:lang w:eastAsia="en-GB"/>
        </w:rPr>
        <w:t xml:space="preserve">election </w:t>
      </w:r>
      <w:r w:rsidR="000076B3">
        <w:rPr>
          <w:rFonts w:ascii="Arial" w:hAnsi="Arial" w:eastAsia="Times New Roman" w:cs="Arial"/>
          <w:noProof/>
          <w:color w:val="0062AE"/>
          <w:sz w:val="56"/>
          <w:szCs w:val="56"/>
          <w:lang w:eastAsia="en-GB"/>
        </w:rPr>
        <w:t>p</w:t>
      </w:r>
      <w:r w:rsidRPr="1CFBBDF1">
        <w:rPr>
          <w:rFonts w:ascii="Arial" w:hAnsi="Arial" w:eastAsia="Times New Roman" w:cs="Arial"/>
          <w:noProof/>
          <w:color w:val="0062AE"/>
          <w:sz w:val="56"/>
          <w:szCs w:val="56"/>
          <w:lang w:eastAsia="en-GB"/>
        </w:rPr>
        <w:t>ol</w:t>
      </w:r>
      <w:r w:rsidRPr="1CFBBDF1" w:rsidR="6A0E3073">
        <w:rPr>
          <w:rFonts w:ascii="Arial" w:hAnsi="Arial" w:eastAsia="Times New Roman" w:cs="Arial"/>
          <w:noProof/>
          <w:color w:val="0062AE"/>
          <w:sz w:val="56"/>
          <w:szCs w:val="56"/>
          <w:lang w:eastAsia="en-GB"/>
        </w:rPr>
        <w:t>icy</w:t>
      </w:r>
      <w:r w:rsidRPr="1CFBBDF1" w:rsidR="002F4C10">
        <w:rPr>
          <w:rFonts w:ascii="Arial" w:hAnsi="Arial" w:eastAsia="Times New Roman" w:cs="Arial"/>
          <w:noProof/>
          <w:color w:val="0062AE"/>
          <w:sz w:val="56"/>
          <w:szCs w:val="56"/>
          <w:lang w:eastAsia="en-GB"/>
        </w:rPr>
        <w:t xml:space="preserve"> </w:t>
      </w:r>
      <w:r w:rsidR="000076B3">
        <w:rPr>
          <w:rFonts w:ascii="Arial" w:hAnsi="Arial" w:eastAsia="Times New Roman" w:cs="Arial"/>
          <w:noProof/>
          <w:color w:val="0062AE"/>
          <w:sz w:val="56"/>
          <w:szCs w:val="56"/>
          <w:lang w:eastAsia="en-GB"/>
        </w:rPr>
        <w:t>and</w:t>
      </w:r>
      <w:r w:rsidRPr="1CFBBDF1" w:rsidR="002F4C10">
        <w:rPr>
          <w:rFonts w:ascii="Arial" w:hAnsi="Arial" w:eastAsia="Times New Roman" w:cs="Arial"/>
          <w:noProof/>
          <w:color w:val="0062AE"/>
          <w:sz w:val="56"/>
          <w:szCs w:val="56"/>
          <w:lang w:eastAsia="en-GB"/>
        </w:rPr>
        <w:t xml:space="preserve"> </w:t>
      </w:r>
      <w:r w:rsidR="000076B3">
        <w:rPr>
          <w:rFonts w:ascii="Arial" w:hAnsi="Arial" w:eastAsia="Times New Roman" w:cs="Arial"/>
          <w:noProof/>
          <w:color w:val="0062AE"/>
          <w:sz w:val="56"/>
          <w:szCs w:val="56"/>
          <w:lang w:eastAsia="en-GB"/>
        </w:rPr>
        <w:t>p</w:t>
      </w:r>
      <w:r w:rsidRPr="1CFBBDF1" w:rsidR="002F4C10">
        <w:rPr>
          <w:rFonts w:ascii="Arial" w:hAnsi="Arial" w:eastAsia="Times New Roman" w:cs="Arial"/>
          <w:noProof/>
          <w:color w:val="0062AE"/>
          <w:sz w:val="56"/>
          <w:szCs w:val="56"/>
          <w:lang w:eastAsia="en-GB"/>
        </w:rPr>
        <w:t>rocedure</w:t>
      </w:r>
    </w:p>
    <w:p w:rsidR="51B95C8B" w:rsidP="51B95C8B" w:rsidRDefault="51B95C8B" w14:paraId="62C2B179" w14:textId="2118F47A">
      <w:pPr>
        <w:rPr>
          <w:rFonts w:ascii="Arial" w:hAnsi="Arial" w:eastAsia="Times New Roman" w:cs="Arial"/>
          <w:noProof/>
          <w:color w:val="0062AE"/>
          <w:sz w:val="56"/>
          <w:szCs w:val="56"/>
          <w:lang w:eastAsia="en-GB"/>
        </w:rPr>
      </w:pPr>
    </w:p>
    <w:p w:rsidR="51B95C8B" w:rsidP="51B95C8B" w:rsidRDefault="51B95C8B" w14:paraId="1535D12A" w14:textId="38084FFC">
      <w:pPr>
        <w:rPr>
          <w:rFonts w:ascii="Arial" w:hAnsi="Arial" w:eastAsia="Times New Roman" w:cs="Arial"/>
          <w:noProof/>
          <w:color w:val="0062AE"/>
          <w:sz w:val="56"/>
          <w:szCs w:val="56"/>
          <w:lang w:eastAsia="en-GB"/>
        </w:rPr>
      </w:pPr>
    </w:p>
    <w:p w:rsidR="51B95C8B" w:rsidP="51B95C8B" w:rsidRDefault="51B95C8B" w14:paraId="021D5640" w14:textId="2CE02CD7">
      <w:pPr>
        <w:rPr>
          <w:rFonts w:ascii="Arial" w:hAnsi="Arial" w:eastAsia="Times New Roman" w:cs="Arial"/>
          <w:noProof/>
          <w:color w:val="0062AE"/>
          <w:sz w:val="56"/>
          <w:szCs w:val="56"/>
          <w:lang w:eastAsia="en-GB"/>
        </w:rPr>
      </w:pPr>
    </w:p>
    <w:p w:rsidR="51B95C8B" w:rsidP="51B95C8B" w:rsidRDefault="51B95C8B" w14:paraId="534DBFA6" w14:textId="32AE72E7">
      <w:pPr>
        <w:rPr>
          <w:rFonts w:ascii="Arial" w:hAnsi="Arial" w:eastAsia="Times New Roman" w:cs="Arial"/>
          <w:noProof/>
          <w:color w:val="0062AE"/>
          <w:sz w:val="56"/>
          <w:szCs w:val="56"/>
          <w:lang w:eastAsia="en-GB"/>
        </w:rPr>
      </w:pPr>
    </w:p>
    <w:p w:rsidRPr="004B01D6" w:rsidR="004B01D6" w:rsidP="1C9A06A6" w:rsidRDefault="004B01D6" w14:paraId="68AC5188" w14:textId="77777777">
      <w:pPr>
        <w:rPr>
          <w:rFonts w:ascii="Arial" w:hAnsi="Arial" w:eastAsia="Arial" w:cs="Arial"/>
          <w:noProof/>
          <w:color w:val="0062AE"/>
          <w:sz w:val="24"/>
          <w:szCs w:val="24"/>
          <w:lang w:eastAsia="en-GB"/>
        </w:rPr>
      </w:pPr>
    </w:p>
    <w:p w:rsidRPr="004B01D6" w:rsidR="004B01D6" w:rsidP="1C9A06A6" w:rsidRDefault="004B01D6" w14:paraId="35C0C76B" w14:textId="77777777">
      <w:pPr>
        <w:rPr>
          <w:rFonts w:ascii="Arial" w:hAnsi="Arial" w:eastAsia="Arial" w:cs="Arial"/>
          <w:sz w:val="24"/>
          <w:szCs w:val="24"/>
          <w:lang w:eastAsia="en-GB"/>
        </w:rPr>
      </w:pPr>
    </w:p>
    <w:p w:rsidRPr="004B01D6" w:rsidR="004B01D6" w:rsidP="1C9A06A6" w:rsidRDefault="004B01D6" w14:paraId="3FAF14C2" w14:textId="77777777">
      <w:pPr>
        <w:rPr>
          <w:rFonts w:ascii="Arial" w:hAnsi="Arial" w:eastAsia="Arial" w:cs="Arial"/>
          <w:sz w:val="24"/>
          <w:szCs w:val="24"/>
          <w:lang w:eastAsia="en-GB"/>
        </w:rPr>
      </w:pPr>
    </w:p>
    <w:p w:rsidRPr="004B01D6" w:rsidR="004B01D6" w:rsidP="1C9A06A6" w:rsidRDefault="004B01D6" w14:paraId="3ABC3BDB" w14:textId="77777777">
      <w:pPr>
        <w:rPr>
          <w:rFonts w:ascii="Arial" w:hAnsi="Arial" w:eastAsia="Arial" w:cs="Arial"/>
          <w:sz w:val="24"/>
          <w:szCs w:val="24"/>
          <w:lang w:eastAsia="en-GB"/>
        </w:rPr>
      </w:pPr>
    </w:p>
    <w:p w:rsidRPr="004B01D6" w:rsidR="004B01D6" w:rsidP="1C9A06A6" w:rsidRDefault="004B01D6" w14:paraId="6251112E" w14:textId="77777777">
      <w:pPr>
        <w:rPr>
          <w:rFonts w:ascii="Arial" w:hAnsi="Arial" w:eastAsia="Arial" w:cs="Arial"/>
          <w:sz w:val="24"/>
          <w:szCs w:val="24"/>
          <w:lang w:eastAsia="en-GB"/>
        </w:rPr>
      </w:pPr>
    </w:p>
    <w:p w:rsidRPr="004B01D6" w:rsidR="004B01D6" w:rsidP="1C9A06A6" w:rsidRDefault="004B01D6" w14:paraId="5B0CFCA2" w14:textId="40A28004">
      <w:pPr>
        <w:rPr>
          <w:rFonts w:ascii="Arial" w:hAnsi="Arial" w:eastAsia="Arial" w:cs="Arial"/>
          <w:sz w:val="24"/>
          <w:szCs w:val="24"/>
          <w:lang w:eastAsia="en-GB"/>
        </w:rPr>
      </w:pPr>
    </w:p>
    <w:p w:rsidRPr="004B01D6" w:rsidR="004B01D6" w:rsidP="1C9A06A6" w:rsidRDefault="004B01D6" w14:paraId="66A26B95" w14:textId="77777777">
      <w:pPr>
        <w:spacing w:after="0" w:line="240" w:lineRule="auto"/>
        <w:rPr>
          <w:rFonts w:ascii="Arial" w:hAnsi="Arial" w:eastAsia="Arial" w:cs="Arial"/>
          <w:sz w:val="24"/>
          <w:szCs w:val="24"/>
          <w:lang w:eastAsia="en-GB"/>
        </w:rPr>
      </w:pPr>
    </w:p>
    <w:p w:rsidRPr="004B01D6" w:rsidR="004B01D6" w:rsidP="1C9A06A6" w:rsidRDefault="004B01D6" w14:paraId="000627F2" w14:textId="77777777">
      <w:pPr>
        <w:spacing w:after="0" w:line="240" w:lineRule="auto"/>
        <w:rPr>
          <w:rFonts w:ascii="Arial" w:hAnsi="Arial" w:eastAsia="Arial" w:cs="Arial"/>
          <w:b/>
          <w:bCs/>
          <w:color w:val="FFFFFF" w:themeColor="background1"/>
          <w:sz w:val="24"/>
          <w:szCs w:val="24"/>
          <w:lang w:eastAsia="en-GB"/>
        </w:rPr>
      </w:pPr>
    </w:p>
    <w:p w:rsidRPr="00147150" w:rsidR="00147150" w:rsidP="00147150" w:rsidRDefault="00147150" w14:paraId="7D5B5DCA" w14:textId="77777777">
      <w:pPr>
        <w:spacing w:after="0" w:line="240" w:lineRule="auto"/>
        <w:rPr>
          <w:rFonts w:ascii="Arial" w:hAnsi="Arial" w:eastAsia="Arial" w:cs="Arial"/>
          <w:b/>
          <w:bCs/>
          <w:color w:val="FFFFFF" w:themeColor="background1"/>
          <w:sz w:val="24"/>
          <w:szCs w:val="24"/>
          <w:lang w:eastAsia="en-GB"/>
        </w:rPr>
      </w:pPr>
    </w:p>
    <w:tbl>
      <w:tblPr>
        <w:tblStyle w:val="TableGrid11"/>
        <w:tblW w:w="0" w:type="auto"/>
        <w:tblLook w:val="04A0" w:firstRow="1" w:lastRow="0" w:firstColumn="1" w:lastColumn="0" w:noHBand="0" w:noVBand="1"/>
      </w:tblPr>
      <w:tblGrid>
        <w:gridCol w:w="2405"/>
        <w:gridCol w:w="3476"/>
      </w:tblGrid>
      <w:tr w:rsidRPr="00147150" w:rsidR="00147150" w:rsidTr="006F31ED" w14:paraId="7E584F64" w14:textId="77777777">
        <w:tc>
          <w:tcPr>
            <w:tcW w:w="2405" w:type="dxa"/>
          </w:tcPr>
          <w:p w:rsidRPr="00147150" w:rsidR="00147150" w:rsidP="00147150" w:rsidRDefault="00147150" w14:paraId="352A0DFD" w14:textId="77777777">
            <w:pPr>
              <w:rPr>
                <w:rFonts w:ascii="Arial" w:hAnsi="Arial" w:cs="Arial" w:eastAsiaTheme="minorEastAsia"/>
                <w:sz w:val="20"/>
                <w:szCs w:val="20"/>
                <w:lang w:eastAsia="en-GB"/>
              </w:rPr>
            </w:pPr>
            <w:r w:rsidRPr="00147150">
              <w:rPr>
                <w:rFonts w:ascii="Arial" w:hAnsi="Arial" w:cs="Arial" w:eastAsiaTheme="minorEastAsia"/>
                <w:sz w:val="20"/>
                <w:szCs w:val="20"/>
                <w:lang w:eastAsia="en-GB"/>
              </w:rPr>
              <w:t>Date Implemented</w:t>
            </w:r>
          </w:p>
        </w:tc>
        <w:tc>
          <w:tcPr>
            <w:tcW w:w="2410" w:type="dxa"/>
          </w:tcPr>
          <w:p w:rsidRPr="00147150" w:rsidR="00147150" w:rsidP="00147150" w:rsidRDefault="00147150" w14:paraId="29676346" w14:textId="77777777">
            <w:pPr>
              <w:rPr>
                <w:rFonts w:ascii="Arial" w:hAnsi="Arial" w:cs="Arial" w:eastAsiaTheme="minorEastAsia"/>
                <w:sz w:val="20"/>
                <w:szCs w:val="20"/>
                <w:lang w:eastAsia="en-GB"/>
              </w:rPr>
            </w:pPr>
            <w:r w:rsidRPr="00147150">
              <w:rPr>
                <w:rFonts w:ascii="Arial" w:hAnsi="Arial" w:cs="Arial" w:eastAsiaTheme="minorEastAsia"/>
                <w:sz w:val="20"/>
                <w:szCs w:val="20"/>
                <w:lang w:eastAsia="en-GB"/>
              </w:rPr>
              <w:t>June 2022</w:t>
            </w:r>
          </w:p>
        </w:tc>
      </w:tr>
      <w:tr w:rsidRPr="00147150" w:rsidR="00147150" w:rsidTr="006F31ED" w14:paraId="3B673DDC" w14:textId="77777777">
        <w:tc>
          <w:tcPr>
            <w:tcW w:w="2405" w:type="dxa"/>
          </w:tcPr>
          <w:p w:rsidRPr="00147150" w:rsidR="00147150" w:rsidP="00147150" w:rsidRDefault="00147150" w14:paraId="1CEA9CCD" w14:textId="77777777">
            <w:pPr>
              <w:rPr>
                <w:rFonts w:ascii="Arial" w:hAnsi="Arial" w:cs="Arial" w:eastAsiaTheme="minorEastAsia"/>
                <w:sz w:val="20"/>
                <w:szCs w:val="20"/>
                <w:lang w:eastAsia="en-GB"/>
              </w:rPr>
            </w:pPr>
            <w:r w:rsidRPr="00147150">
              <w:rPr>
                <w:rFonts w:ascii="Arial" w:hAnsi="Arial" w:cs="Arial" w:eastAsiaTheme="minorEastAsia"/>
                <w:sz w:val="20"/>
                <w:szCs w:val="20"/>
                <w:lang w:eastAsia="en-GB"/>
              </w:rPr>
              <w:t xml:space="preserve">Date last reviewed </w:t>
            </w:r>
          </w:p>
        </w:tc>
        <w:tc>
          <w:tcPr>
            <w:tcW w:w="2410" w:type="dxa"/>
          </w:tcPr>
          <w:p w:rsidRPr="00147150" w:rsidR="00147150" w:rsidP="00147150" w:rsidRDefault="00167D02" w14:paraId="6F8E267B" w14:textId="68BC5016">
            <w:pPr>
              <w:rPr>
                <w:rFonts w:ascii="Arial" w:hAnsi="Arial" w:cs="Arial" w:eastAsiaTheme="minorEastAsia"/>
                <w:sz w:val="20"/>
                <w:szCs w:val="20"/>
                <w:lang w:eastAsia="en-GB"/>
              </w:rPr>
            </w:pPr>
            <w:r>
              <w:rPr>
                <w:rFonts w:ascii="Arial" w:hAnsi="Arial" w:cs="Arial" w:eastAsiaTheme="minorEastAsia"/>
                <w:sz w:val="20"/>
                <w:szCs w:val="20"/>
                <w:lang w:eastAsia="en-GB"/>
              </w:rPr>
              <w:t>August</w:t>
            </w:r>
            <w:r w:rsidRPr="00147150">
              <w:rPr>
                <w:rFonts w:ascii="Arial" w:hAnsi="Arial" w:cs="Arial" w:eastAsiaTheme="minorEastAsia"/>
                <w:sz w:val="20"/>
                <w:szCs w:val="20"/>
                <w:lang w:eastAsia="en-GB"/>
              </w:rPr>
              <w:t xml:space="preserve"> </w:t>
            </w:r>
            <w:r w:rsidRPr="00147150" w:rsidR="00147150">
              <w:rPr>
                <w:rFonts w:ascii="Arial" w:hAnsi="Arial" w:cs="Arial" w:eastAsiaTheme="minorEastAsia"/>
                <w:sz w:val="20"/>
                <w:szCs w:val="20"/>
                <w:lang w:eastAsia="en-GB"/>
              </w:rPr>
              <w:t>2022</w:t>
            </w:r>
          </w:p>
        </w:tc>
      </w:tr>
      <w:tr w:rsidRPr="00147150" w:rsidR="00147150" w:rsidTr="006F31ED" w14:paraId="24BBD6AD" w14:textId="77777777">
        <w:tc>
          <w:tcPr>
            <w:tcW w:w="2405" w:type="dxa"/>
          </w:tcPr>
          <w:p w:rsidRPr="00147150" w:rsidR="00147150" w:rsidP="00147150" w:rsidRDefault="00147150" w14:paraId="02BD0076" w14:textId="77777777">
            <w:pPr>
              <w:rPr>
                <w:rFonts w:ascii="Arial" w:hAnsi="Arial" w:cs="Arial" w:eastAsiaTheme="minorEastAsia"/>
                <w:sz w:val="20"/>
                <w:szCs w:val="20"/>
                <w:lang w:eastAsia="en-GB"/>
              </w:rPr>
            </w:pPr>
            <w:r w:rsidRPr="00147150">
              <w:rPr>
                <w:rFonts w:ascii="Arial" w:hAnsi="Arial" w:cs="Arial" w:eastAsiaTheme="minorEastAsia"/>
                <w:sz w:val="20"/>
                <w:szCs w:val="20"/>
                <w:lang w:eastAsia="en-GB"/>
              </w:rPr>
              <w:t xml:space="preserve">Contact for Queries </w:t>
            </w:r>
          </w:p>
        </w:tc>
        <w:tc>
          <w:tcPr>
            <w:tcW w:w="2410" w:type="dxa"/>
          </w:tcPr>
          <w:p w:rsidRPr="00147150" w:rsidR="00147150" w:rsidP="00147150" w:rsidRDefault="00147150" w14:paraId="27C752AF" w14:textId="77777777">
            <w:pPr>
              <w:rPr>
                <w:rFonts w:ascii="Arial" w:hAnsi="Arial" w:cs="Arial" w:eastAsiaTheme="minorEastAsia"/>
                <w:sz w:val="20"/>
                <w:szCs w:val="20"/>
                <w:lang w:eastAsia="en-GB"/>
              </w:rPr>
            </w:pPr>
            <w:r w:rsidRPr="00147150">
              <w:rPr>
                <w:rFonts w:ascii="Arial" w:hAnsi="Arial" w:cs="Arial" w:eastAsiaTheme="minorEastAsia"/>
                <w:sz w:val="20"/>
                <w:szCs w:val="20"/>
                <w:lang w:eastAsia="en-GB"/>
              </w:rPr>
              <w:t>ER.Casework@towerhamlets.gov.uk</w:t>
            </w:r>
          </w:p>
        </w:tc>
      </w:tr>
    </w:tbl>
    <w:p w:rsidRPr="00147150" w:rsidR="00147150" w:rsidP="00147150" w:rsidRDefault="00147150" w14:paraId="55275FD2" w14:textId="77777777">
      <w:pPr>
        <w:spacing w:line="360" w:lineRule="auto"/>
        <w:contextualSpacing/>
        <w:rPr>
          <w:rFonts w:ascii="Arial" w:hAnsi="Arial" w:eastAsia="Arial" w:cs="Arial"/>
          <w:b/>
          <w:bCs/>
          <w:color w:val="4472C4" w:themeColor="accent1"/>
          <w:sz w:val="28"/>
          <w:szCs w:val="28"/>
          <w:lang w:val="en-US"/>
        </w:rPr>
      </w:pPr>
    </w:p>
    <w:p w:rsidR="001B454C" w:rsidP="1C9A06A6" w:rsidRDefault="007A3AAD" w14:paraId="55511F0F" w14:textId="25DFCED5">
      <w:pPr>
        <w:jc w:val="both"/>
        <w:rPr>
          <w:rFonts w:ascii="Arial" w:hAnsi="Arial" w:eastAsia="Arial" w:cs="Arial"/>
          <w:sz w:val="24"/>
          <w:szCs w:val="24"/>
        </w:rPr>
      </w:pPr>
      <w:r w:rsidRPr="1C9A06A6">
        <w:rPr>
          <w:rFonts w:ascii="Arial" w:hAnsi="Arial" w:eastAsia="Arial" w:cs="Arial"/>
          <w:b/>
          <w:bCs/>
          <w:color w:val="FFFFFF" w:themeColor="background1"/>
          <w:sz w:val="24"/>
          <w:szCs w:val="24"/>
          <w:lang w:eastAsia="en-GB"/>
        </w:rPr>
        <w:br w:type="page"/>
      </w:r>
    </w:p>
    <w:p w:rsidR="009E251D" w:rsidP="00227A28" w:rsidRDefault="0422407C" w14:paraId="581ACD74" w14:textId="197EE203">
      <w:pPr>
        <w:spacing w:line="360" w:lineRule="auto"/>
        <w:contextualSpacing/>
        <w:rPr>
          <w:rFonts w:ascii="Arial" w:hAnsi="Arial" w:eastAsia="Arial" w:cs="Arial"/>
          <w:b/>
          <w:bCs/>
          <w:color w:val="4472C4" w:themeColor="accent1"/>
          <w:sz w:val="44"/>
          <w:szCs w:val="44"/>
          <w:lang w:val="en-US"/>
        </w:rPr>
      </w:pPr>
      <w:r w:rsidRPr="00AA1D87">
        <w:rPr>
          <w:rFonts w:ascii="Arial" w:hAnsi="Arial" w:eastAsia="Arial" w:cs="Arial"/>
          <w:b/>
          <w:bCs/>
          <w:color w:val="4472C4" w:themeColor="accent1"/>
          <w:sz w:val="44"/>
          <w:szCs w:val="44"/>
          <w:lang w:val="en-US"/>
        </w:rPr>
        <w:lastRenderedPageBreak/>
        <w:t>C</w:t>
      </w:r>
      <w:r w:rsidRPr="00AA1D87" w:rsidR="00AA1D87">
        <w:rPr>
          <w:rFonts w:ascii="Arial" w:hAnsi="Arial" w:eastAsia="Arial" w:cs="Arial"/>
          <w:b/>
          <w:bCs/>
          <w:color w:val="4472C4" w:themeColor="accent1"/>
          <w:sz w:val="44"/>
          <w:szCs w:val="44"/>
          <w:lang w:val="en-US"/>
        </w:rPr>
        <w:t>ontent</w:t>
      </w:r>
    </w:p>
    <w:p w:rsidRPr="00AD2A16" w:rsidR="00450356" w:rsidP="00227A28" w:rsidRDefault="00450356" w14:paraId="33B144EA" w14:textId="6C6B7198">
      <w:pPr>
        <w:spacing w:line="360" w:lineRule="auto"/>
        <w:contextualSpacing/>
        <w:rPr>
          <w:rFonts w:ascii="Arial" w:hAnsi="Arial" w:eastAsia="Arial" w:cs="Arial"/>
          <w:b/>
          <w:bCs/>
          <w:color w:val="4472C4" w:themeColor="accent1"/>
          <w:sz w:val="32"/>
          <w:szCs w:val="32"/>
          <w:lang w:val="en-US"/>
        </w:rPr>
      </w:pPr>
      <w:r w:rsidRPr="00AD2A16">
        <w:rPr>
          <w:rFonts w:ascii="Arial" w:hAnsi="Arial" w:eastAsia="Arial" w:cs="Arial"/>
          <w:b/>
          <w:bCs/>
          <w:color w:val="4472C4" w:themeColor="accent1"/>
          <w:sz w:val="32"/>
          <w:szCs w:val="32"/>
          <w:lang w:val="en-US"/>
        </w:rPr>
        <w:t xml:space="preserve">Recruitment </w:t>
      </w:r>
      <w:r w:rsidR="000076B3">
        <w:rPr>
          <w:rFonts w:ascii="Arial" w:hAnsi="Arial" w:eastAsia="Arial" w:cs="Arial"/>
          <w:b/>
          <w:bCs/>
          <w:color w:val="4472C4" w:themeColor="accent1"/>
          <w:sz w:val="32"/>
          <w:szCs w:val="32"/>
          <w:lang w:val="en-US"/>
        </w:rPr>
        <w:t>and s</w:t>
      </w:r>
      <w:r w:rsidRPr="00AD2A16">
        <w:rPr>
          <w:rFonts w:ascii="Arial" w:hAnsi="Arial" w:eastAsia="Arial" w:cs="Arial"/>
          <w:b/>
          <w:bCs/>
          <w:color w:val="4472C4" w:themeColor="accent1"/>
          <w:sz w:val="32"/>
          <w:szCs w:val="32"/>
          <w:lang w:val="en-US"/>
        </w:rPr>
        <w:t xml:space="preserve">election </w:t>
      </w:r>
      <w:r w:rsidR="000076B3">
        <w:rPr>
          <w:rFonts w:ascii="Arial" w:hAnsi="Arial" w:eastAsia="Arial" w:cs="Arial"/>
          <w:b/>
          <w:bCs/>
          <w:color w:val="4472C4" w:themeColor="accent1"/>
          <w:sz w:val="32"/>
          <w:szCs w:val="32"/>
          <w:lang w:val="en-US"/>
        </w:rPr>
        <w:t>p</w:t>
      </w:r>
      <w:r w:rsidRPr="00AD2A16">
        <w:rPr>
          <w:rFonts w:ascii="Arial" w:hAnsi="Arial" w:eastAsia="Arial" w:cs="Arial"/>
          <w:b/>
          <w:bCs/>
          <w:color w:val="4472C4" w:themeColor="accent1"/>
          <w:sz w:val="32"/>
          <w:szCs w:val="32"/>
          <w:lang w:val="en-US"/>
        </w:rPr>
        <w:t>olicy</w:t>
      </w:r>
      <w:r w:rsidR="00A11BF8">
        <w:rPr>
          <w:rFonts w:ascii="Arial" w:hAnsi="Arial" w:eastAsia="Arial" w:cs="Arial"/>
          <w:b/>
          <w:bCs/>
          <w:color w:val="4472C4" w:themeColor="accent1"/>
          <w:sz w:val="32"/>
          <w:szCs w:val="32"/>
          <w:lang w:val="en-US"/>
        </w:rPr>
        <w:tab/>
      </w:r>
      <w:r w:rsidR="00A11BF8">
        <w:rPr>
          <w:rFonts w:ascii="Arial" w:hAnsi="Arial" w:eastAsia="Arial" w:cs="Arial"/>
          <w:b/>
          <w:bCs/>
          <w:color w:val="4472C4" w:themeColor="accent1"/>
          <w:sz w:val="32"/>
          <w:szCs w:val="32"/>
          <w:lang w:val="en-US"/>
        </w:rPr>
        <w:tab/>
      </w:r>
      <w:r w:rsidR="005225C1">
        <w:rPr>
          <w:rFonts w:ascii="Arial" w:hAnsi="Arial" w:eastAsia="Arial" w:cs="Arial"/>
          <w:b/>
          <w:bCs/>
          <w:color w:val="4472C4" w:themeColor="accent1"/>
          <w:sz w:val="32"/>
          <w:szCs w:val="32"/>
          <w:lang w:val="en-US"/>
        </w:rPr>
        <w:tab/>
      </w:r>
      <w:r w:rsidR="005225C1">
        <w:t>page</w:t>
      </w:r>
      <w:r w:rsidR="00A11BF8">
        <w:rPr>
          <w:rFonts w:ascii="Arial" w:hAnsi="Arial" w:eastAsia="Arial" w:cs="Arial"/>
          <w:b/>
          <w:bCs/>
          <w:color w:val="4472C4" w:themeColor="accent1"/>
          <w:sz w:val="32"/>
          <w:szCs w:val="32"/>
          <w:lang w:val="en-US"/>
        </w:rPr>
        <w:tab/>
      </w:r>
    </w:p>
    <w:p w:rsidRPr="00D6356A" w:rsidR="00D6356A" w:rsidP="000076B3" w:rsidRDefault="003C5044" w14:paraId="3E932B56" w14:textId="742EC49D">
      <w:pPr>
        <w:pStyle w:val="ListParagraph"/>
        <w:numPr>
          <w:ilvl w:val="0"/>
          <w:numId w:val="6"/>
        </w:numPr>
        <w:spacing w:line="480" w:lineRule="auto"/>
        <w:rPr>
          <w:rFonts w:ascii="Arial" w:hAnsi="Arial" w:eastAsia="Arial" w:cs="Arial"/>
          <w:sz w:val="24"/>
          <w:szCs w:val="24"/>
          <w:lang w:val="en-US"/>
        </w:rPr>
      </w:pPr>
      <w:r w:rsidRPr="00595D5C">
        <w:rPr>
          <w:rFonts w:ascii="Arial" w:hAnsi="Arial" w:eastAsia="Arial" w:cs="Arial"/>
          <w:sz w:val="24"/>
          <w:szCs w:val="24"/>
          <w:lang w:val="en-US"/>
        </w:rPr>
        <w:t>Introduction</w:t>
      </w:r>
      <w:r w:rsidR="00145E84">
        <w:rPr>
          <w:rFonts w:ascii="Arial" w:hAnsi="Arial" w:eastAsia="Arial" w:cs="Arial"/>
          <w:sz w:val="24"/>
          <w:szCs w:val="24"/>
          <w:lang w:val="en-US"/>
        </w:rPr>
        <w:tab/>
      </w:r>
      <w:r w:rsidR="00145E84">
        <w:rPr>
          <w:rFonts w:ascii="Arial" w:hAnsi="Arial" w:eastAsia="Arial" w:cs="Arial"/>
          <w:sz w:val="24"/>
          <w:szCs w:val="24"/>
          <w:lang w:val="en-US"/>
        </w:rPr>
        <w:tab/>
      </w:r>
      <w:r w:rsidR="00145E84">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145E84">
        <w:rPr>
          <w:rFonts w:ascii="Arial" w:hAnsi="Arial" w:eastAsia="Arial" w:cs="Arial"/>
          <w:sz w:val="24"/>
          <w:szCs w:val="24"/>
          <w:lang w:val="en-US"/>
        </w:rPr>
        <w:t>3</w:t>
      </w:r>
    </w:p>
    <w:p w:rsidRPr="00D6356A" w:rsidR="00D6356A" w:rsidP="000076B3" w:rsidRDefault="003C5044" w14:paraId="0CD0ED87" w14:textId="4351EA5D">
      <w:pPr>
        <w:pStyle w:val="ListParagraph"/>
        <w:numPr>
          <w:ilvl w:val="0"/>
          <w:numId w:val="6"/>
        </w:numPr>
        <w:spacing w:line="480" w:lineRule="auto"/>
        <w:rPr>
          <w:rFonts w:ascii="Arial" w:hAnsi="Arial" w:eastAsia="Arial" w:cs="Arial"/>
          <w:sz w:val="24"/>
          <w:szCs w:val="24"/>
          <w:lang w:val="en-US"/>
        </w:rPr>
      </w:pPr>
      <w:r w:rsidRPr="00595D5C">
        <w:rPr>
          <w:rFonts w:ascii="Arial" w:hAnsi="Arial" w:eastAsia="Arial" w:cs="Arial"/>
          <w:sz w:val="24"/>
          <w:szCs w:val="24"/>
          <w:lang w:val="en-US"/>
        </w:rPr>
        <w:t>Purpose</w:t>
      </w:r>
      <w:r w:rsidRPr="00595D5C" w:rsidR="006F54FB">
        <w:rPr>
          <w:rFonts w:ascii="Arial" w:hAnsi="Arial" w:eastAsia="Arial" w:cs="Arial"/>
          <w:sz w:val="24"/>
          <w:szCs w:val="24"/>
          <w:lang w:val="en-US"/>
        </w:rPr>
        <w:t xml:space="preserve"> &amp; Principles</w:t>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93521F">
        <w:rPr>
          <w:rFonts w:ascii="Arial" w:hAnsi="Arial" w:eastAsia="Arial" w:cs="Arial"/>
          <w:sz w:val="24"/>
          <w:szCs w:val="24"/>
          <w:lang w:val="en-US"/>
        </w:rPr>
        <w:t>3</w:t>
      </w:r>
    </w:p>
    <w:p w:rsidRPr="009A0FBE" w:rsidR="001B454C" w:rsidP="000076B3" w:rsidRDefault="74A24BE6" w14:paraId="03123484" w14:textId="3898D54A">
      <w:pPr>
        <w:pStyle w:val="ListParagraph"/>
        <w:numPr>
          <w:ilvl w:val="0"/>
          <w:numId w:val="6"/>
        </w:numPr>
        <w:spacing w:line="480" w:lineRule="auto"/>
        <w:rPr>
          <w:rFonts w:ascii="Arial" w:hAnsi="Arial" w:cs="Arial" w:eastAsiaTheme="minorEastAsia"/>
          <w:sz w:val="24"/>
          <w:szCs w:val="24"/>
          <w:lang w:val="en-US"/>
        </w:rPr>
      </w:pPr>
      <w:r w:rsidRPr="00595D5C">
        <w:rPr>
          <w:rFonts w:ascii="Arial" w:hAnsi="Arial" w:eastAsia="Arial" w:cs="Arial"/>
          <w:sz w:val="24"/>
          <w:szCs w:val="24"/>
          <w:lang w:val="en-US"/>
        </w:rPr>
        <w:t>Scope</w:t>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93521F">
        <w:rPr>
          <w:rFonts w:ascii="Arial" w:hAnsi="Arial" w:eastAsia="Arial" w:cs="Arial"/>
          <w:sz w:val="24"/>
          <w:szCs w:val="24"/>
          <w:lang w:val="en-US"/>
        </w:rPr>
        <w:t>4</w:t>
      </w:r>
    </w:p>
    <w:p w:rsidRPr="00651FED" w:rsidR="00651FED" w:rsidP="000076B3" w:rsidRDefault="009A0FBE" w14:paraId="4DEE64EC" w14:textId="27C5BECC">
      <w:pPr>
        <w:pStyle w:val="ListParagraph"/>
        <w:numPr>
          <w:ilvl w:val="0"/>
          <w:numId w:val="6"/>
        </w:numPr>
        <w:spacing w:line="480" w:lineRule="auto"/>
        <w:rPr>
          <w:rFonts w:ascii="Arial" w:hAnsi="Arial" w:cs="Arial" w:eastAsiaTheme="minorEastAsia"/>
          <w:sz w:val="24"/>
          <w:szCs w:val="24"/>
          <w:lang w:val="en-US"/>
        </w:rPr>
      </w:pPr>
      <w:r>
        <w:rPr>
          <w:rFonts w:ascii="Arial" w:hAnsi="Arial" w:eastAsia="Arial" w:cs="Arial"/>
          <w:sz w:val="24"/>
          <w:szCs w:val="24"/>
          <w:lang w:val="en-US"/>
        </w:rPr>
        <w:t>Responsibilities</w:t>
      </w:r>
      <w:r w:rsidR="00AD2A16">
        <w:rPr>
          <w:rFonts w:ascii="Arial" w:hAnsi="Arial" w:eastAsia="Arial" w:cs="Arial"/>
          <w:sz w:val="24"/>
          <w:szCs w:val="24"/>
          <w:lang w:val="en-US"/>
        </w:rPr>
        <w:tab/>
      </w:r>
      <w:r w:rsidR="0093521F">
        <w:rPr>
          <w:rFonts w:ascii="Arial" w:hAnsi="Arial" w:eastAsia="Arial" w:cs="Arial"/>
          <w:sz w:val="24"/>
          <w:szCs w:val="24"/>
          <w:lang w:val="en-US"/>
        </w:rPr>
        <w:tab/>
      </w:r>
      <w:r w:rsidR="0093521F">
        <w:rPr>
          <w:rFonts w:ascii="Arial" w:hAnsi="Arial" w:eastAsia="Arial" w:cs="Arial"/>
          <w:sz w:val="24"/>
          <w:szCs w:val="24"/>
          <w:lang w:val="en-US"/>
        </w:rPr>
        <w:tab/>
      </w:r>
      <w:r w:rsidR="0093521F">
        <w:rPr>
          <w:rFonts w:ascii="Arial" w:hAnsi="Arial" w:eastAsia="Arial" w:cs="Arial"/>
          <w:sz w:val="24"/>
          <w:szCs w:val="24"/>
          <w:lang w:val="en-US"/>
        </w:rPr>
        <w:tab/>
      </w:r>
      <w:r w:rsidR="0093521F">
        <w:rPr>
          <w:rFonts w:ascii="Arial" w:hAnsi="Arial" w:eastAsia="Arial" w:cs="Arial"/>
          <w:sz w:val="24"/>
          <w:szCs w:val="24"/>
          <w:lang w:val="en-US"/>
        </w:rPr>
        <w:tab/>
      </w:r>
      <w:r w:rsidR="0093521F">
        <w:rPr>
          <w:rFonts w:ascii="Arial" w:hAnsi="Arial" w:eastAsia="Arial" w:cs="Arial"/>
          <w:sz w:val="24"/>
          <w:szCs w:val="24"/>
          <w:lang w:val="en-US"/>
        </w:rPr>
        <w:tab/>
        <w:t>5</w:t>
      </w:r>
    </w:p>
    <w:p w:rsidRPr="00AD2A16" w:rsidR="00AD2A16" w:rsidP="000076B3" w:rsidRDefault="00651FED" w14:paraId="5AA16055" w14:textId="683564C2">
      <w:pPr>
        <w:pStyle w:val="ListParagraph"/>
        <w:numPr>
          <w:ilvl w:val="0"/>
          <w:numId w:val="6"/>
        </w:numPr>
        <w:spacing w:line="480" w:lineRule="auto"/>
        <w:rPr>
          <w:rFonts w:ascii="Arial" w:hAnsi="Arial" w:cs="Arial" w:eastAsiaTheme="minorEastAsia"/>
          <w:sz w:val="24"/>
          <w:szCs w:val="24"/>
          <w:lang w:val="en-US"/>
        </w:rPr>
      </w:pPr>
      <w:r>
        <w:rPr>
          <w:rFonts w:ascii="Arial" w:hAnsi="Arial" w:eastAsia="Arial" w:cs="Arial"/>
          <w:sz w:val="24"/>
          <w:szCs w:val="24"/>
          <w:lang w:val="en-US"/>
        </w:rPr>
        <w:t>Review and Reporting</w:t>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AD2A16">
        <w:rPr>
          <w:rFonts w:ascii="Arial" w:hAnsi="Arial" w:eastAsia="Arial" w:cs="Arial"/>
          <w:sz w:val="24"/>
          <w:szCs w:val="24"/>
          <w:lang w:val="en-US"/>
        </w:rPr>
        <w:tab/>
      </w:r>
      <w:r w:rsidR="0093521F">
        <w:rPr>
          <w:rFonts w:ascii="Arial" w:hAnsi="Arial" w:eastAsia="Arial" w:cs="Arial"/>
          <w:sz w:val="24"/>
          <w:szCs w:val="24"/>
          <w:lang w:val="en-US"/>
        </w:rPr>
        <w:t>5</w:t>
      </w:r>
    </w:p>
    <w:p w:rsidRPr="00AD2A16" w:rsidR="00AD2A16" w:rsidP="00AD2A16" w:rsidRDefault="00AD2A16" w14:paraId="7D3E775F" w14:textId="48EBEC5B">
      <w:pPr>
        <w:spacing w:line="360" w:lineRule="auto"/>
        <w:rPr>
          <w:rFonts w:ascii="Arial" w:hAnsi="Arial" w:eastAsia="Arial" w:cs="Arial"/>
          <w:b/>
          <w:bCs/>
          <w:color w:val="4472C4" w:themeColor="accent1"/>
          <w:sz w:val="32"/>
          <w:szCs w:val="32"/>
          <w:lang w:val="en-US"/>
        </w:rPr>
      </w:pPr>
      <w:r w:rsidRPr="00AD2A16">
        <w:rPr>
          <w:rFonts w:ascii="Arial" w:hAnsi="Arial" w:eastAsia="Arial" w:cs="Arial"/>
          <w:b/>
          <w:bCs/>
          <w:color w:val="4472C4" w:themeColor="accent1"/>
          <w:sz w:val="32"/>
          <w:szCs w:val="32"/>
          <w:lang w:val="en-US"/>
        </w:rPr>
        <w:t xml:space="preserve">Recruitment </w:t>
      </w:r>
      <w:r w:rsidR="000076B3">
        <w:rPr>
          <w:rFonts w:ascii="Arial" w:hAnsi="Arial" w:eastAsia="Arial" w:cs="Arial"/>
          <w:b/>
          <w:bCs/>
          <w:color w:val="4472C4" w:themeColor="accent1"/>
          <w:sz w:val="32"/>
          <w:szCs w:val="32"/>
          <w:lang w:val="en-US"/>
        </w:rPr>
        <w:t>and s</w:t>
      </w:r>
      <w:r w:rsidRPr="00AD2A16">
        <w:rPr>
          <w:rFonts w:ascii="Arial" w:hAnsi="Arial" w:eastAsia="Arial" w:cs="Arial"/>
          <w:b/>
          <w:bCs/>
          <w:color w:val="4472C4" w:themeColor="accent1"/>
          <w:sz w:val="32"/>
          <w:szCs w:val="32"/>
          <w:lang w:val="en-US"/>
        </w:rPr>
        <w:t>election Procedure</w:t>
      </w:r>
    </w:p>
    <w:p w:rsidRPr="00AD2A16" w:rsidR="00AD2A16" w:rsidP="000076B3" w:rsidRDefault="74A24BE6" w14:paraId="499DD1FC" w14:textId="0FCF9EEA">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Pre</w:t>
      </w:r>
      <w:r w:rsidRPr="00AD2A16" w:rsidR="00C847CE">
        <w:rPr>
          <w:rFonts w:ascii="Arial" w:hAnsi="Arial" w:eastAsia="Arial" w:cs="Arial"/>
          <w:sz w:val="24"/>
          <w:szCs w:val="24"/>
          <w:lang w:val="en-US"/>
        </w:rPr>
        <w:t>paration Stage</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93521F">
        <w:rPr>
          <w:rFonts w:ascii="Arial" w:hAnsi="Arial" w:eastAsia="Arial" w:cs="Arial"/>
          <w:sz w:val="24"/>
          <w:szCs w:val="24"/>
          <w:lang w:val="en-US"/>
        </w:rPr>
        <w:t>7</w:t>
      </w:r>
    </w:p>
    <w:p w:rsidRPr="00AD2A16" w:rsidR="00AD2A16" w:rsidP="000076B3" w:rsidRDefault="74A24BE6" w14:paraId="494F89E8" w14:textId="79BD2575">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 xml:space="preserve">Job </w:t>
      </w:r>
      <w:r w:rsidRPr="00AD2A16" w:rsidR="6F35E959">
        <w:rPr>
          <w:rFonts w:ascii="Arial" w:hAnsi="Arial" w:eastAsia="Arial" w:cs="Arial"/>
          <w:sz w:val="24"/>
          <w:szCs w:val="24"/>
          <w:lang w:val="en-US"/>
        </w:rPr>
        <w:t>Description</w:t>
      </w:r>
      <w:r w:rsidRPr="00AD2A16">
        <w:rPr>
          <w:rFonts w:ascii="Arial" w:hAnsi="Arial" w:eastAsia="Arial" w:cs="Arial"/>
          <w:sz w:val="24"/>
          <w:szCs w:val="24"/>
          <w:lang w:val="en-US"/>
        </w:rPr>
        <w:t xml:space="preserve"> &amp; Person Specification</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D748E">
        <w:rPr>
          <w:rFonts w:ascii="Arial" w:hAnsi="Arial" w:eastAsia="Arial" w:cs="Arial"/>
          <w:sz w:val="24"/>
          <w:szCs w:val="24"/>
          <w:lang w:val="en-US"/>
        </w:rPr>
        <w:t>8</w:t>
      </w:r>
    </w:p>
    <w:p w:rsidRPr="00AD2A16" w:rsidR="00AD2A16" w:rsidP="000076B3" w:rsidRDefault="74A24BE6" w14:paraId="71BD7DBA" w14:textId="513CD232">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Advert</w:t>
      </w:r>
      <w:r w:rsidRPr="00AD2A16" w:rsidR="007408B6">
        <w:rPr>
          <w:rFonts w:ascii="Arial" w:hAnsi="Arial" w:eastAsia="Arial" w:cs="Arial"/>
          <w:sz w:val="24"/>
          <w:szCs w:val="24"/>
          <w:lang w:val="en-US"/>
        </w:rPr>
        <w:t>ising</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D748E">
        <w:rPr>
          <w:rFonts w:ascii="Arial" w:hAnsi="Arial" w:eastAsia="Arial" w:cs="Arial"/>
          <w:sz w:val="24"/>
          <w:szCs w:val="24"/>
          <w:lang w:val="en-US"/>
        </w:rPr>
        <w:t>8</w:t>
      </w:r>
    </w:p>
    <w:p w:rsidRPr="00AD2A16" w:rsidR="00AD2A16" w:rsidP="000076B3" w:rsidRDefault="004E3AEE" w14:paraId="05427BD0" w14:textId="52F001AF">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Recruitment Panel</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D748E">
        <w:rPr>
          <w:rFonts w:ascii="Arial" w:hAnsi="Arial" w:eastAsia="Arial" w:cs="Arial"/>
          <w:sz w:val="24"/>
          <w:szCs w:val="24"/>
          <w:lang w:val="en-US"/>
        </w:rPr>
        <w:t>9</w:t>
      </w:r>
    </w:p>
    <w:p w:rsidRPr="00AD2A16" w:rsidR="00AD2A16" w:rsidP="000076B3" w:rsidRDefault="00A440BA" w14:paraId="4F58165F" w14:textId="1F44970A">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Shortlisting</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A11BF8">
        <w:rPr>
          <w:rFonts w:ascii="Arial" w:hAnsi="Arial" w:eastAsia="Arial" w:cs="Arial"/>
          <w:sz w:val="24"/>
          <w:szCs w:val="24"/>
          <w:lang w:val="en-US"/>
        </w:rPr>
        <w:t>1</w:t>
      </w:r>
      <w:r w:rsidR="00413D28">
        <w:rPr>
          <w:rFonts w:ascii="Arial" w:hAnsi="Arial" w:eastAsia="Arial" w:cs="Arial"/>
          <w:sz w:val="24"/>
          <w:szCs w:val="24"/>
          <w:lang w:val="en-US"/>
        </w:rPr>
        <w:t>1</w:t>
      </w:r>
    </w:p>
    <w:p w:rsidRPr="00AD2A16" w:rsidR="00AD2A16" w:rsidP="000076B3" w:rsidRDefault="00A440BA" w14:paraId="326E5C17" w14:textId="0B638F00">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Interview</w:t>
      </w:r>
      <w:r w:rsidRPr="00AD2A16" w:rsidR="005101C1">
        <w:rPr>
          <w:rFonts w:ascii="Arial" w:hAnsi="Arial" w:eastAsia="Arial" w:cs="Arial"/>
          <w:sz w:val="24"/>
          <w:szCs w:val="24"/>
          <w:lang w:val="en-US"/>
        </w:rPr>
        <w:t>s &amp; S</w:t>
      </w:r>
      <w:r w:rsidRPr="00AD2A16" w:rsidR="0060684D">
        <w:rPr>
          <w:rFonts w:ascii="Arial" w:hAnsi="Arial" w:eastAsia="Arial" w:cs="Arial"/>
          <w:sz w:val="24"/>
          <w:szCs w:val="24"/>
          <w:lang w:val="en-US"/>
        </w:rPr>
        <w:t>election</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A11BF8">
        <w:rPr>
          <w:rFonts w:ascii="Arial" w:hAnsi="Arial" w:eastAsia="Arial" w:cs="Arial"/>
          <w:sz w:val="24"/>
          <w:szCs w:val="24"/>
          <w:lang w:val="en-US"/>
        </w:rPr>
        <w:t>10</w:t>
      </w:r>
    </w:p>
    <w:p w:rsidR="00AD2A16" w:rsidP="000076B3" w:rsidRDefault="000B64A1" w14:paraId="67745F98" w14:textId="5F28E494">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cs="Arial" w:eastAsiaTheme="minorEastAsia"/>
          <w:sz w:val="24"/>
          <w:szCs w:val="24"/>
          <w:lang w:val="en-US"/>
        </w:rPr>
        <w:t>Making the Appointment</w:t>
      </w:r>
      <w:r w:rsidRPr="00AD2A16" w:rsidR="00CF2AEB">
        <w:rPr>
          <w:rFonts w:ascii="Arial" w:hAnsi="Arial" w:cs="Arial" w:eastAsiaTheme="minorEastAsia"/>
          <w:sz w:val="24"/>
          <w:szCs w:val="24"/>
          <w:lang w:val="en-US"/>
        </w:rPr>
        <w:t xml:space="preserve"> </w:t>
      </w:r>
      <w:r w:rsidR="00F85D66">
        <w:rPr>
          <w:rFonts w:ascii="Arial" w:hAnsi="Arial" w:cs="Arial" w:eastAsiaTheme="minorEastAsia"/>
          <w:sz w:val="24"/>
          <w:szCs w:val="24"/>
          <w:lang w:val="en-US"/>
        </w:rPr>
        <w:tab/>
      </w:r>
      <w:r w:rsidR="00F85D66">
        <w:rPr>
          <w:rFonts w:ascii="Arial" w:hAnsi="Arial" w:cs="Arial" w:eastAsiaTheme="minorEastAsia"/>
          <w:sz w:val="24"/>
          <w:szCs w:val="24"/>
          <w:lang w:val="en-US"/>
        </w:rPr>
        <w:tab/>
      </w:r>
      <w:r w:rsidR="00F85D66">
        <w:rPr>
          <w:rFonts w:ascii="Arial" w:hAnsi="Arial" w:cs="Arial" w:eastAsiaTheme="minorEastAsia"/>
          <w:sz w:val="24"/>
          <w:szCs w:val="24"/>
          <w:lang w:val="en-US"/>
        </w:rPr>
        <w:tab/>
      </w:r>
      <w:r w:rsidR="00F85D66">
        <w:rPr>
          <w:rFonts w:ascii="Arial" w:hAnsi="Arial" w:cs="Arial" w:eastAsiaTheme="minorEastAsia"/>
          <w:sz w:val="24"/>
          <w:szCs w:val="24"/>
          <w:lang w:val="en-US"/>
        </w:rPr>
        <w:tab/>
      </w:r>
      <w:r w:rsidR="00F85D66">
        <w:rPr>
          <w:rFonts w:ascii="Arial" w:hAnsi="Arial" w:cs="Arial" w:eastAsiaTheme="minorEastAsia"/>
          <w:sz w:val="24"/>
          <w:szCs w:val="24"/>
          <w:lang w:val="en-US"/>
        </w:rPr>
        <w:tab/>
        <w:t>1</w:t>
      </w:r>
      <w:r w:rsidR="00A42B84">
        <w:rPr>
          <w:rFonts w:ascii="Arial" w:hAnsi="Arial" w:cs="Arial" w:eastAsiaTheme="minorEastAsia"/>
          <w:sz w:val="24"/>
          <w:szCs w:val="24"/>
          <w:lang w:val="en-US"/>
        </w:rPr>
        <w:t>3</w:t>
      </w:r>
    </w:p>
    <w:p w:rsidRPr="00AD2A16" w:rsidR="00C02538" w:rsidP="000076B3" w:rsidRDefault="7F75A31A" w14:paraId="6B268CAB" w14:textId="36E3A725">
      <w:pPr>
        <w:pStyle w:val="ListParagraph"/>
        <w:numPr>
          <w:ilvl w:val="0"/>
          <w:numId w:val="6"/>
        </w:numPr>
        <w:spacing w:line="480" w:lineRule="auto"/>
        <w:rPr>
          <w:rFonts w:ascii="Arial" w:hAnsi="Arial" w:cs="Arial" w:eastAsiaTheme="minorEastAsia"/>
          <w:sz w:val="24"/>
          <w:szCs w:val="24"/>
          <w:lang w:val="en-US"/>
        </w:rPr>
      </w:pPr>
      <w:r w:rsidRPr="00AD2A16">
        <w:rPr>
          <w:rFonts w:ascii="Arial" w:hAnsi="Arial" w:eastAsia="Arial" w:cs="Arial"/>
          <w:sz w:val="24"/>
          <w:szCs w:val="24"/>
          <w:lang w:val="en-US"/>
        </w:rPr>
        <w:t>Onboarding</w:t>
      </w:r>
      <w:r w:rsidRPr="00AD2A16" w:rsidR="00C638F3">
        <w:rPr>
          <w:rFonts w:ascii="Arial" w:hAnsi="Arial" w:eastAsia="Arial" w:cs="Arial"/>
          <w:sz w:val="24"/>
          <w:szCs w:val="24"/>
          <w:lang w:val="en-US"/>
        </w:rPr>
        <w:t xml:space="preserve"> &amp; Probation</w:t>
      </w:r>
      <w:r w:rsidRPr="00AD2A16" w:rsidR="00CF2AEB">
        <w:rPr>
          <w:rFonts w:ascii="Arial" w:hAnsi="Arial" w:eastAsia="Arial" w:cs="Arial"/>
          <w:sz w:val="24"/>
          <w:szCs w:val="24"/>
          <w:lang w:val="en-US"/>
        </w:rPr>
        <w:t xml:space="preserve"> </w:t>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00F85D66">
        <w:rPr>
          <w:rFonts w:ascii="Arial" w:hAnsi="Arial" w:eastAsia="Arial" w:cs="Arial"/>
          <w:sz w:val="24"/>
          <w:szCs w:val="24"/>
          <w:lang w:val="en-US"/>
        </w:rPr>
        <w:tab/>
      </w:r>
      <w:r w:rsidRPr="00AD2A16" w:rsidR="00366504">
        <w:rPr>
          <w:rFonts w:ascii="Arial" w:hAnsi="Arial" w:eastAsia="Arial" w:cs="Arial"/>
          <w:sz w:val="24"/>
          <w:szCs w:val="24"/>
          <w:lang w:val="en-US"/>
        </w:rPr>
        <w:t>1</w:t>
      </w:r>
      <w:r w:rsidR="00376575">
        <w:rPr>
          <w:rFonts w:ascii="Arial" w:hAnsi="Arial" w:eastAsia="Arial" w:cs="Arial"/>
          <w:sz w:val="24"/>
          <w:szCs w:val="24"/>
          <w:lang w:val="en-US"/>
        </w:rPr>
        <w:t>4</w:t>
      </w:r>
    </w:p>
    <w:p w:rsidR="2DC15911" w:rsidP="00D6356A" w:rsidRDefault="2DC15911" w14:paraId="2E1859F3" w14:textId="03028044">
      <w:pPr>
        <w:spacing w:line="480" w:lineRule="auto"/>
        <w:rPr>
          <w:rFonts w:ascii="Arial" w:hAnsi="Arial" w:eastAsia="Arial" w:cs="Arial"/>
          <w:sz w:val="24"/>
          <w:szCs w:val="24"/>
          <w:lang w:val="en-US"/>
        </w:rPr>
      </w:pPr>
    </w:p>
    <w:p w:rsidR="2DC15911" w:rsidP="2DC15911" w:rsidRDefault="2DC15911" w14:paraId="704D18D8" w14:textId="263A94D6">
      <w:pPr>
        <w:rPr>
          <w:rFonts w:ascii="Arial" w:hAnsi="Arial" w:eastAsia="Arial" w:cs="Arial"/>
          <w:sz w:val="24"/>
          <w:szCs w:val="24"/>
          <w:lang w:val="en-US"/>
        </w:rPr>
      </w:pPr>
    </w:p>
    <w:p w:rsidR="00D3413E" w:rsidP="2DC15911" w:rsidRDefault="00D3413E" w14:paraId="306C9342" w14:textId="505A29AF">
      <w:pPr>
        <w:rPr>
          <w:rFonts w:ascii="Arial" w:hAnsi="Arial" w:eastAsia="Arial" w:cs="Arial"/>
          <w:sz w:val="24"/>
          <w:szCs w:val="24"/>
          <w:lang w:val="en-US"/>
        </w:rPr>
      </w:pPr>
    </w:p>
    <w:p w:rsidR="00D3413E" w:rsidP="2DC15911" w:rsidRDefault="00D3413E" w14:paraId="2DFE0F31" w14:textId="0699A4DE">
      <w:pPr>
        <w:rPr>
          <w:rFonts w:ascii="Arial" w:hAnsi="Arial" w:eastAsia="Arial" w:cs="Arial"/>
          <w:sz w:val="24"/>
          <w:szCs w:val="24"/>
          <w:lang w:val="en-US"/>
        </w:rPr>
      </w:pPr>
    </w:p>
    <w:p w:rsidR="00D3413E" w:rsidP="2DC15911" w:rsidRDefault="00D3413E" w14:paraId="4F5698DD" w14:textId="48332350">
      <w:pPr>
        <w:rPr>
          <w:rFonts w:ascii="Arial" w:hAnsi="Arial" w:eastAsia="Arial" w:cs="Arial"/>
          <w:sz w:val="24"/>
          <w:szCs w:val="24"/>
          <w:lang w:val="en-US"/>
        </w:rPr>
      </w:pPr>
    </w:p>
    <w:p w:rsidR="00D3413E" w:rsidP="2DC15911" w:rsidRDefault="00D3413E" w14:paraId="6CDE8369" w14:textId="2F643AB2">
      <w:pPr>
        <w:rPr>
          <w:rFonts w:ascii="Arial" w:hAnsi="Arial" w:eastAsia="Arial" w:cs="Arial"/>
          <w:sz w:val="24"/>
          <w:szCs w:val="24"/>
          <w:lang w:val="en-US"/>
        </w:rPr>
      </w:pPr>
    </w:p>
    <w:p w:rsidR="00D3413E" w:rsidP="2DC15911" w:rsidRDefault="00D3413E" w14:paraId="332C99B4" w14:textId="51115C77">
      <w:pPr>
        <w:rPr>
          <w:rFonts w:ascii="Arial" w:hAnsi="Arial" w:eastAsia="Arial" w:cs="Arial"/>
          <w:sz w:val="24"/>
          <w:szCs w:val="24"/>
          <w:lang w:val="en-US"/>
        </w:rPr>
      </w:pPr>
    </w:p>
    <w:p w:rsidR="00D3413E" w:rsidP="2DC15911" w:rsidRDefault="00D3413E" w14:paraId="22152569" w14:textId="2049015E">
      <w:pPr>
        <w:rPr>
          <w:rFonts w:ascii="Arial" w:hAnsi="Arial" w:eastAsia="Arial" w:cs="Arial"/>
          <w:sz w:val="24"/>
          <w:szCs w:val="24"/>
          <w:lang w:val="en-US"/>
        </w:rPr>
      </w:pPr>
    </w:p>
    <w:p w:rsidR="00D3413E" w:rsidP="2DC15911" w:rsidRDefault="00D3413E" w14:paraId="2BC62CEB" w14:textId="77777777">
      <w:pPr>
        <w:rPr>
          <w:rFonts w:ascii="Arial" w:hAnsi="Arial" w:eastAsia="Arial" w:cs="Arial"/>
          <w:sz w:val="24"/>
          <w:szCs w:val="24"/>
          <w:lang w:val="en-US"/>
        </w:rPr>
      </w:pPr>
    </w:p>
    <w:p w:rsidR="00E02F33" w:rsidP="007C2B2A" w:rsidRDefault="00E02F33" w14:paraId="770101C5" w14:textId="77777777">
      <w:pPr>
        <w:rPr>
          <w:rFonts w:ascii="Arial" w:hAnsi="Arial" w:cs="Arial"/>
          <w:lang w:val="en-US"/>
        </w:rPr>
      </w:pPr>
    </w:p>
    <w:p w:rsidRPr="00554399" w:rsidR="007C2B2A" w:rsidP="007C2B2A" w:rsidRDefault="00761023" w14:paraId="50ECE8A9" w14:textId="06A22662">
      <w:pPr>
        <w:rPr>
          <w:rFonts w:ascii="Arial" w:hAnsi="Arial" w:eastAsia="Arial" w:cs="Arial"/>
          <w:b/>
          <w:bCs/>
          <w:color w:val="4472C4" w:themeColor="accent1"/>
          <w:sz w:val="44"/>
          <w:szCs w:val="44"/>
          <w:lang w:val="en-US"/>
        </w:rPr>
      </w:pPr>
      <w:r w:rsidRPr="00554399">
        <w:rPr>
          <w:rFonts w:ascii="Arial" w:hAnsi="Arial" w:cs="Arial"/>
          <w:b/>
          <w:bCs/>
          <w:color w:val="4472C4" w:themeColor="accent1"/>
          <w:sz w:val="44"/>
          <w:szCs w:val="44"/>
          <w:lang w:val="en-US"/>
        </w:rPr>
        <w:t>R</w:t>
      </w:r>
      <w:r w:rsidRPr="00554399" w:rsidR="00AA1D87">
        <w:rPr>
          <w:rFonts w:ascii="Arial" w:hAnsi="Arial" w:cs="Arial"/>
          <w:b/>
          <w:bCs/>
          <w:color w:val="4472C4" w:themeColor="accent1"/>
          <w:sz w:val="44"/>
          <w:szCs w:val="44"/>
          <w:lang w:val="en-US"/>
        </w:rPr>
        <w:t>ecr</w:t>
      </w:r>
      <w:r w:rsidRPr="00554399" w:rsidR="0091166E">
        <w:rPr>
          <w:rFonts w:ascii="Arial" w:hAnsi="Arial" w:cs="Arial"/>
          <w:b/>
          <w:bCs/>
          <w:color w:val="4472C4" w:themeColor="accent1"/>
          <w:sz w:val="44"/>
          <w:szCs w:val="44"/>
          <w:lang w:val="en-US"/>
        </w:rPr>
        <w:t xml:space="preserve">uitment </w:t>
      </w:r>
      <w:r w:rsidR="000076B3">
        <w:rPr>
          <w:rFonts w:ascii="Arial" w:hAnsi="Arial" w:cs="Arial"/>
          <w:b/>
          <w:bCs/>
          <w:color w:val="4472C4" w:themeColor="accent1"/>
          <w:sz w:val="44"/>
          <w:szCs w:val="44"/>
          <w:lang w:val="en-US"/>
        </w:rPr>
        <w:t>and</w:t>
      </w:r>
      <w:r w:rsidRPr="00554399" w:rsidR="0091166E">
        <w:rPr>
          <w:rFonts w:ascii="Arial" w:hAnsi="Arial" w:cs="Arial"/>
          <w:b/>
          <w:bCs/>
          <w:color w:val="4472C4" w:themeColor="accent1"/>
          <w:sz w:val="44"/>
          <w:szCs w:val="44"/>
          <w:lang w:val="en-US"/>
        </w:rPr>
        <w:t xml:space="preserve"> </w:t>
      </w:r>
      <w:r w:rsidR="000076B3">
        <w:rPr>
          <w:rFonts w:ascii="Arial" w:hAnsi="Arial" w:cs="Arial"/>
          <w:b/>
          <w:bCs/>
          <w:color w:val="4472C4" w:themeColor="accent1"/>
          <w:sz w:val="44"/>
          <w:szCs w:val="44"/>
          <w:lang w:val="en-US"/>
        </w:rPr>
        <w:t>s</w:t>
      </w:r>
      <w:r w:rsidRPr="00554399" w:rsidR="0091166E">
        <w:rPr>
          <w:rFonts w:ascii="Arial" w:hAnsi="Arial" w:cs="Arial"/>
          <w:b/>
          <w:bCs/>
          <w:color w:val="4472C4" w:themeColor="accent1"/>
          <w:sz w:val="44"/>
          <w:szCs w:val="44"/>
          <w:lang w:val="en-US"/>
        </w:rPr>
        <w:t xml:space="preserve">election </w:t>
      </w:r>
      <w:r w:rsidR="000076B3">
        <w:rPr>
          <w:rFonts w:ascii="Arial" w:hAnsi="Arial" w:cs="Arial"/>
          <w:b/>
          <w:bCs/>
          <w:color w:val="4472C4" w:themeColor="accent1"/>
          <w:sz w:val="44"/>
          <w:szCs w:val="44"/>
          <w:lang w:val="en-US"/>
        </w:rPr>
        <w:t>p</w:t>
      </w:r>
      <w:r w:rsidRPr="00554399" w:rsidR="0091166E">
        <w:rPr>
          <w:rFonts w:ascii="Arial" w:hAnsi="Arial" w:cs="Arial"/>
          <w:b/>
          <w:bCs/>
          <w:color w:val="4472C4" w:themeColor="accent1"/>
          <w:sz w:val="44"/>
          <w:szCs w:val="44"/>
          <w:lang w:val="en-US"/>
        </w:rPr>
        <w:t>olicy</w:t>
      </w:r>
    </w:p>
    <w:p w:rsidRPr="007C2B2A" w:rsidR="007C2B2A" w:rsidP="007C2B2A" w:rsidRDefault="007C2B2A" w14:paraId="2B6867B8" w14:textId="3DAA6035">
      <w:pPr>
        <w:rPr>
          <w:rFonts w:ascii="Arial" w:hAnsi="Arial" w:eastAsia="Arial" w:cs="Arial"/>
          <w:b/>
          <w:bCs/>
          <w:color w:val="0062AE"/>
          <w:sz w:val="24"/>
          <w:szCs w:val="24"/>
          <w:lang w:val="en-US"/>
        </w:rPr>
      </w:pPr>
    </w:p>
    <w:p w:rsidRPr="0091166E" w:rsidR="00095494" w:rsidP="000076B3" w:rsidRDefault="00095494" w14:paraId="686F4817" w14:textId="4267A8AA">
      <w:pPr>
        <w:pStyle w:val="Heading2"/>
        <w:numPr>
          <w:ilvl w:val="0"/>
          <w:numId w:val="18"/>
        </w:numPr>
        <w:rPr>
          <w:lang w:val="en-US"/>
        </w:rPr>
      </w:pPr>
      <w:r w:rsidRPr="0091166E">
        <w:rPr>
          <w:lang w:val="en-US"/>
        </w:rPr>
        <w:t>Intr</w:t>
      </w:r>
      <w:r w:rsidRPr="0091166E" w:rsidR="00494655">
        <w:rPr>
          <w:lang w:val="en-US"/>
        </w:rPr>
        <w:t>oduction</w:t>
      </w:r>
    </w:p>
    <w:p w:rsidRPr="00494655" w:rsidR="00095494" w:rsidP="00095494" w:rsidRDefault="00095494" w14:paraId="7004A039" w14:textId="6F8A9844">
      <w:pPr>
        <w:shd w:val="clear" w:color="auto" w:fill="FFFFFF"/>
        <w:spacing w:before="60" w:after="60" w:line="240" w:lineRule="auto"/>
        <w:rPr>
          <w:rFonts w:ascii="Arial" w:hAnsi="Arial" w:eastAsia="Times New Roman" w:cs="Arial"/>
          <w:color w:val="000000" w:themeColor="text1"/>
          <w:sz w:val="24"/>
          <w:szCs w:val="24"/>
          <w:lang w:eastAsia="en-GB"/>
        </w:rPr>
      </w:pPr>
    </w:p>
    <w:p w:rsidRPr="00A1073F" w:rsidR="00B66159" w:rsidP="00020338" w:rsidRDefault="0087765F" w14:paraId="23058A57" w14:textId="0BEC9D08">
      <w:pPr>
        <w:widowControl w:val="0"/>
        <w:autoSpaceDE w:val="0"/>
        <w:autoSpaceDN w:val="0"/>
        <w:adjustRightInd w:val="0"/>
        <w:spacing w:after="0" w:line="240" w:lineRule="auto"/>
        <w:ind w:left="426" w:hanging="426"/>
        <w:jc w:val="both"/>
        <w:rPr>
          <w:rFonts w:ascii="Arial" w:hAnsi="Arial" w:cs="Arial"/>
          <w:color w:val="000000"/>
          <w:sz w:val="24"/>
          <w:szCs w:val="24"/>
        </w:rPr>
      </w:pPr>
      <w:r w:rsidRPr="4A366833">
        <w:rPr>
          <w:rFonts w:ascii="Arial" w:hAnsi="Arial" w:eastAsia="Times New Roman" w:cs="Arial"/>
          <w:color w:val="000000" w:themeColor="text1"/>
          <w:sz w:val="24"/>
          <w:szCs w:val="24"/>
          <w:lang w:eastAsia="en-GB"/>
        </w:rPr>
        <w:t xml:space="preserve">1.1 </w:t>
      </w:r>
      <w:r w:rsidRPr="4A366833" w:rsidR="005915C1">
        <w:rPr>
          <w:rFonts w:ascii="Arial" w:hAnsi="Arial" w:eastAsia="Times New Roman" w:cs="Arial"/>
          <w:color w:val="000000" w:themeColor="text1"/>
          <w:sz w:val="24"/>
          <w:szCs w:val="24"/>
          <w:lang w:eastAsia="en-GB"/>
        </w:rPr>
        <w:t>The Council recognises that its staff are fundamental to its success</w:t>
      </w:r>
      <w:r w:rsidRPr="4A366833" w:rsidR="008371DC">
        <w:rPr>
          <w:rFonts w:ascii="Arial" w:hAnsi="Arial" w:eastAsia="Times New Roman" w:cs="Arial"/>
          <w:color w:val="000000" w:themeColor="text1"/>
          <w:sz w:val="24"/>
          <w:szCs w:val="24"/>
          <w:lang w:eastAsia="en-GB"/>
        </w:rPr>
        <w:t xml:space="preserve"> in serving the community</w:t>
      </w:r>
      <w:r w:rsidRPr="4A366833" w:rsidR="0EEE61A2">
        <w:rPr>
          <w:rFonts w:ascii="Arial" w:hAnsi="Arial" w:eastAsia="Times New Roman" w:cs="Arial"/>
          <w:color w:val="000000" w:themeColor="text1"/>
          <w:sz w:val="24"/>
          <w:szCs w:val="24"/>
          <w:lang w:eastAsia="en-GB"/>
        </w:rPr>
        <w:t xml:space="preserve">. </w:t>
      </w:r>
      <w:r w:rsidRPr="4A366833" w:rsidR="004F2F26">
        <w:rPr>
          <w:rFonts w:ascii="Arial" w:hAnsi="Arial" w:eastAsia="Times New Roman" w:cs="Arial"/>
          <w:color w:val="000000" w:themeColor="text1"/>
          <w:sz w:val="24"/>
          <w:szCs w:val="24"/>
          <w:lang w:eastAsia="en-GB"/>
        </w:rPr>
        <w:t xml:space="preserve">As such it </w:t>
      </w:r>
      <w:r w:rsidRPr="4A366833" w:rsidR="00D3413E">
        <w:rPr>
          <w:rFonts w:ascii="Arial" w:hAnsi="Arial" w:eastAsia="Times New Roman" w:cs="Arial"/>
          <w:color w:val="000000" w:themeColor="text1"/>
          <w:sz w:val="24"/>
          <w:szCs w:val="24"/>
          <w:lang w:eastAsia="en-GB"/>
        </w:rPr>
        <w:t>loo</w:t>
      </w:r>
      <w:r w:rsidRPr="4A366833" w:rsidR="00B01540">
        <w:rPr>
          <w:rFonts w:ascii="Arial" w:hAnsi="Arial" w:eastAsia="Times New Roman" w:cs="Arial"/>
          <w:color w:val="000000" w:themeColor="text1"/>
          <w:sz w:val="24"/>
          <w:szCs w:val="24"/>
          <w:lang w:eastAsia="en-GB"/>
        </w:rPr>
        <w:t xml:space="preserve">ks to </w:t>
      </w:r>
      <w:r w:rsidRPr="4A366833" w:rsidR="005915C1">
        <w:rPr>
          <w:rFonts w:ascii="Arial" w:hAnsi="Arial" w:eastAsia="Times New Roman" w:cs="Arial"/>
          <w:color w:val="000000" w:themeColor="text1"/>
          <w:sz w:val="24"/>
          <w:szCs w:val="24"/>
          <w:lang w:eastAsia="en-GB"/>
        </w:rPr>
        <w:t>attract and retain staff of the highest calibre</w:t>
      </w:r>
      <w:r w:rsidRPr="4A366833" w:rsidR="00F37E0E">
        <w:rPr>
          <w:rFonts w:ascii="Arial" w:hAnsi="Arial" w:eastAsia="Times New Roman" w:cs="Arial"/>
          <w:color w:val="000000" w:themeColor="text1"/>
          <w:sz w:val="24"/>
          <w:szCs w:val="24"/>
          <w:lang w:eastAsia="en-GB"/>
        </w:rPr>
        <w:t xml:space="preserve"> by being an employer of choice and </w:t>
      </w:r>
      <w:r w:rsidRPr="4A366833" w:rsidR="001A67A3">
        <w:rPr>
          <w:rFonts w:ascii="Arial" w:hAnsi="Arial" w:eastAsia="Times New Roman" w:cs="Arial"/>
          <w:color w:val="000000" w:themeColor="text1"/>
          <w:sz w:val="24"/>
          <w:szCs w:val="24"/>
          <w:lang w:eastAsia="en-GB"/>
        </w:rPr>
        <w:t xml:space="preserve">delivering </w:t>
      </w:r>
      <w:r w:rsidRPr="4A366833" w:rsidR="00F37E0E">
        <w:rPr>
          <w:rFonts w:ascii="Arial" w:hAnsi="Arial" w:eastAsia="Arial" w:cs="Arial"/>
          <w:sz w:val="24"/>
          <w:szCs w:val="24"/>
        </w:rPr>
        <w:t>excellence in all aspects of</w:t>
      </w:r>
      <w:r w:rsidRPr="4A366833" w:rsidR="56C2B5DD">
        <w:rPr>
          <w:rFonts w:ascii="Arial" w:hAnsi="Arial" w:eastAsia="Arial" w:cs="Arial"/>
          <w:sz w:val="24"/>
          <w:szCs w:val="24"/>
        </w:rPr>
        <w:t xml:space="preserve"> </w:t>
      </w:r>
      <w:r w:rsidRPr="4A366833" w:rsidR="5661727D">
        <w:rPr>
          <w:rFonts w:ascii="Arial" w:hAnsi="Arial" w:eastAsia="Arial" w:cs="Arial"/>
          <w:sz w:val="24"/>
          <w:szCs w:val="24"/>
        </w:rPr>
        <w:t>its recruitment</w:t>
      </w:r>
      <w:r w:rsidRPr="4A366833" w:rsidR="00F37E0E">
        <w:rPr>
          <w:rFonts w:ascii="Arial" w:hAnsi="Arial" w:eastAsia="Arial" w:cs="Arial"/>
          <w:sz w:val="24"/>
          <w:szCs w:val="24"/>
        </w:rPr>
        <w:t xml:space="preserve"> and selection</w:t>
      </w:r>
      <w:r w:rsidRPr="4A366833" w:rsidR="3E440FC5">
        <w:rPr>
          <w:rFonts w:ascii="Arial" w:hAnsi="Arial" w:eastAsia="Arial" w:cs="Arial"/>
          <w:sz w:val="24"/>
          <w:szCs w:val="24"/>
        </w:rPr>
        <w:t xml:space="preserve"> process</w:t>
      </w:r>
      <w:r w:rsidRPr="4A366833" w:rsidR="009204AD">
        <w:rPr>
          <w:rFonts w:ascii="Arial" w:hAnsi="Arial" w:eastAsia="Times New Roman" w:cs="Arial"/>
          <w:color w:val="000000" w:themeColor="text1"/>
          <w:sz w:val="24"/>
          <w:szCs w:val="24"/>
          <w:lang w:eastAsia="en-GB"/>
        </w:rPr>
        <w:t xml:space="preserve">. </w:t>
      </w:r>
      <w:r w:rsidRPr="4A366833" w:rsidR="0075046F">
        <w:rPr>
          <w:rFonts w:ascii="Arial" w:hAnsi="Arial" w:eastAsia="Times New Roman" w:cs="Arial"/>
          <w:color w:val="000000" w:themeColor="text1"/>
          <w:sz w:val="24"/>
          <w:szCs w:val="24"/>
          <w:lang w:eastAsia="en-GB"/>
        </w:rPr>
        <w:t>O</w:t>
      </w:r>
      <w:r w:rsidRPr="4A366833" w:rsidR="00FB2EB2">
        <w:rPr>
          <w:rFonts w:ascii="Arial" w:hAnsi="Arial" w:eastAsia="Times New Roman" w:cs="Arial"/>
          <w:color w:val="000000" w:themeColor="text1"/>
          <w:sz w:val="24"/>
          <w:szCs w:val="24"/>
          <w:lang w:eastAsia="en-GB"/>
        </w:rPr>
        <w:t xml:space="preserve">ur Recruitment and </w:t>
      </w:r>
      <w:r w:rsidRPr="4A366833" w:rsidR="00645FBC">
        <w:rPr>
          <w:rFonts w:ascii="Arial" w:hAnsi="Arial" w:eastAsia="Times New Roman" w:cs="Arial"/>
          <w:color w:val="000000" w:themeColor="text1"/>
          <w:sz w:val="24"/>
          <w:szCs w:val="24"/>
          <w:lang w:eastAsia="en-GB"/>
        </w:rPr>
        <w:t>S</w:t>
      </w:r>
      <w:r w:rsidRPr="4A366833" w:rsidR="00BD74D1">
        <w:rPr>
          <w:rFonts w:ascii="Arial" w:hAnsi="Arial" w:eastAsia="Times New Roman" w:cs="Arial"/>
          <w:color w:val="000000" w:themeColor="text1"/>
          <w:sz w:val="24"/>
          <w:szCs w:val="24"/>
          <w:lang w:eastAsia="en-GB"/>
        </w:rPr>
        <w:t xml:space="preserve">election Policy and </w:t>
      </w:r>
      <w:r w:rsidRPr="4A366833" w:rsidR="00B01540">
        <w:rPr>
          <w:rFonts w:ascii="Arial" w:hAnsi="Arial" w:eastAsia="Times New Roman" w:cs="Arial"/>
          <w:color w:val="000000" w:themeColor="text1"/>
          <w:sz w:val="24"/>
          <w:szCs w:val="24"/>
          <w:lang w:eastAsia="en-GB"/>
        </w:rPr>
        <w:t>P</w:t>
      </w:r>
      <w:r w:rsidRPr="4A366833" w:rsidR="00BD74D1">
        <w:rPr>
          <w:rFonts w:ascii="Arial" w:hAnsi="Arial" w:eastAsia="Times New Roman" w:cs="Arial"/>
          <w:color w:val="000000" w:themeColor="text1"/>
          <w:sz w:val="24"/>
          <w:szCs w:val="24"/>
          <w:lang w:eastAsia="en-GB"/>
        </w:rPr>
        <w:t>roce</w:t>
      </w:r>
      <w:r w:rsidRPr="4A366833" w:rsidR="00B01540">
        <w:rPr>
          <w:rFonts w:ascii="Arial" w:hAnsi="Arial" w:eastAsia="Times New Roman" w:cs="Arial"/>
          <w:color w:val="000000" w:themeColor="text1"/>
          <w:sz w:val="24"/>
          <w:szCs w:val="24"/>
          <w:lang w:eastAsia="en-GB"/>
        </w:rPr>
        <w:t>dure are</w:t>
      </w:r>
      <w:r w:rsidRPr="4A366833" w:rsidR="000A141D">
        <w:rPr>
          <w:rFonts w:ascii="Arial" w:hAnsi="Arial" w:eastAsia="Times New Roman" w:cs="Arial"/>
          <w:color w:val="000000" w:themeColor="text1"/>
          <w:sz w:val="24"/>
          <w:szCs w:val="24"/>
          <w:lang w:eastAsia="en-GB"/>
        </w:rPr>
        <w:t xml:space="preserve"> </w:t>
      </w:r>
      <w:r w:rsidRPr="4A366833" w:rsidR="0075046F">
        <w:rPr>
          <w:rFonts w:ascii="Arial" w:hAnsi="Arial" w:eastAsia="Times New Roman" w:cs="Arial"/>
          <w:color w:val="000000" w:themeColor="text1"/>
          <w:sz w:val="24"/>
          <w:szCs w:val="24"/>
          <w:lang w:eastAsia="en-GB"/>
        </w:rPr>
        <w:t xml:space="preserve">therefore </w:t>
      </w:r>
      <w:r w:rsidRPr="4A366833" w:rsidR="00B66159">
        <w:rPr>
          <w:rFonts w:ascii="Arial" w:hAnsi="Arial" w:cs="Arial"/>
          <w:color w:val="000000" w:themeColor="text1"/>
          <w:sz w:val="24"/>
          <w:szCs w:val="24"/>
        </w:rPr>
        <w:t>designed to ensure the highest standards of transparency, fairness and equality of opportunity</w:t>
      </w:r>
      <w:r w:rsidRPr="4A366833" w:rsidR="006957D8">
        <w:rPr>
          <w:rFonts w:ascii="Arial" w:hAnsi="Arial" w:eastAsia="Times New Roman" w:cs="Arial"/>
          <w:color w:val="000000" w:themeColor="text1"/>
          <w:sz w:val="24"/>
          <w:szCs w:val="24"/>
          <w:lang w:eastAsia="en-GB"/>
        </w:rPr>
        <w:t>.</w:t>
      </w:r>
    </w:p>
    <w:p w:rsidRPr="00A034CD" w:rsidR="00B66159" w:rsidP="00724917" w:rsidRDefault="00B66159" w14:paraId="2E767A18" w14:textId="77777777">
      <w:pPr>
        <w:widowControl w:val="0"/>
        <w:autoSpaceDE w:val="0"/>
        <w:autoSpaceDN w:val="0"/>
        <w:adjustRightInd w:val="0"/>
        <w:spacing w:after="0" w:line="240" w:lineRule="auto"/>
        <w:jc w:val="both"/>
        <w:rPr>
          <w:rFonts w:ascii="Arial" w:hAnsi="Arial" w:eastAsia="Arial" w:cs="Arial"/>
          <w:sz w:val="24"/>
          <w:szCs w:val="24"/>
        </w:rPr>
      </w:pPr>
    </w:p>
    <w:p w:rsidRPr="003856C9" w:rsidR="000D2CF6" w:rsidP="00020338" w:rsidRDefault="0087765F" w14:paraId="35E4F6AC" w14:textId="4C57C52A">
      <w:pPr>
        <w:widowControl w:val="0"/>
        <w:autoSpaceDE w:val="0"/>
        <w:autoSpaceDN w:val="0"/>
        <w:adjustRightInd w:val="0"/>
        <w:spacing w:after="0" w:line="240" w:lineRule="auto"/>
        <w:ind w:left="426" w:hanging="426"/>
        <w:jc w:val="both"/>
        <w:rPr>
          <w:rFonts w:ascii="Arial" w:hAnsi="Arial" w:eastAsia="Arial" w:cs="Arial"/>
          <w:sz w:val="24"/>
          <w:szCs w:val="24"/>
          <w:lang w:eastAsia="en-GB"/>
        </w:rPr>
      </w:pPr>
      <w:r w:rsidRPr="4374A1B1">
        <w:rPr>
          <w:rFonts w:ascii="Arial" w:hAnsi="Arial" w:cs="Arial"/>
          <w:color w:val="000000" w:themeColor="text1"/>
          <w:sz w:val="24"/>
          <w:szCs w:val="24"/>
        </w:rPr>
        <w:t xml:space="preserve">1.2 </w:t>
      </w:r>
      <w:r w:rsidRPr="4374A1B1" w:rsidR="000D2CF6">
        <w:rPr>
          <w:rFonts w:ascii="Arial" w:hAnsi="Arial" w:cs="Arial"/>
          <w:color w:val="000000" w:themeColor="text1"/>
          <w:sz w:val="24"/>
          <w:szCs w:val="24"/>
        </w:rPr>
        <w:t>The</w:t>
      </w:r>
      <w:r w:rsidRPr="4374A1B1" w:rsidR="004679FF">
        <w:rPr>
          <w:rFonts w:ascii="Arial" w:hAnsi="Arial" w:cs="Arial"/>
          <w:color w:val="000000" w:themeColor="text1"/>
          <w:sz w:val="24"/>
          <w:szCs w:val="24"/>
        </w:rPr>
        <w:t xml:space="preserve"> </w:t>
      </w:r>
      <w:r w:rsidR="000076B3">
        <w:rPr>
          <w:rFonts w:ascii="Arial" w:hAnsi="Arial" w:cs="Arial"/>
          <w:color w:val="000000" w:themeColor="text1"/>
          <w:sz w:val="24"/>
          <w:szCs w:val="24"/>
        </w:rPr>
        <w:t>c</w:t>
      </w:r>
      <w:r w:rsidRPr="4374A1B1" w:rsidR="004679FF">
        <w:rPr>
          <w:rFonts w:ascii="Arial" w:hAnsi="Arial" w:cs="Arial"/>
          <w:color w:val="000000" w:themeColor="text1"/>
          <w:sz w:val="24"/>
          <w:szCs w:val="24"/>
        </w:rPr>
        <w:t>ouncil</w:t>
      </w:r>
      <w:r w:rsidRPr="4374A1B1" w:rsidR="000D2CF6">
        <w:rPr>
          <w:rFonts w:ascii="Arial" w:hAnsi="Arial" w:cs="Arial"/>
          <w:color w:val="000000" w:themeColor="text1"/>
          <w:sz w:val="24"/>
          <w:szCs w:val="24"/>
        </w:rPr>
        <w:t xml:space="preserve"> welcomes </w:t>
      </w:r>
      <w:r w:rsidRPr="4374A1B1" w:rsidR="00840E11">
        <w:rPr>
          <w:rFonts w:ascii="Arial" w:hAnsi="Arial" w:cs="Arial"/>
          <w:color w:val="000000" w:themeColor="text1"/>
          <w:sz w:val="24"/>
          <w:szCs w:val="24"/>
        </w:rPr>
        <w:t xml:space="preserve">and </w:t>
      </w:r>
      <w:r w:rsidRPr="4374A1B1" w:rsidR="00794029">
        <w:rPr>
          <w:rFonts w:ascii="Arial" w:hAnsi="Arial" w:cs="Arial"/>
          <w:color w:val="000000" w:themeColor="text1"/>
          <w:sz w:val="24"/>
          <w:szCs w:val="24"/>
        </w:rPr>
        <w:t>promotes</w:t>
      </w:r>
      <w:r w:rsidRPr="4374A1B1" w:rsidR="00840E11">
        <w:rPr>
          <w:rFonts w:ascii="Arial" w:hAnsi="Arial" w:cs="Arial"/>
          <w:color w:val="000000" w:themeColor="text1"/>
          <w:sz w:val="24"/>
          <w:szCs w:val="24"/>
        </w:rPr>
        <w:t xml:space="preserve"> </w:t>
      </w:r>
      <w:r w:rsidRPr="4374A1B1" w:rsidR="000D2CF6">
        <w:rPr>
          <w:rFonts w:ascii="Arial" w:hAnsi="Arial" w:cs="Arial"/>
          <w:color w:val="000000" w:themeColor="text1"/>
          <w:sz w:val="24"/>
          <w:szCs w:val="24"/>
        </w:rPr>
        <w:t xml:space="preserve">diversity amongst staff and applicants and is committed to ensuring that all activities associated with the recruitment, selection and appointment of staff are governed by the principles of </w:t>
      </w:r>
      <w:r w:rsidR="00020338">
        <w:rPr>
          <w:rFonts w:ascii="Arial" w:hAnsi="Arial" w:cs="Arial"/>
          <w:color w:val="000000" w:themeColor="text1"/>
          <w:sz w:val="24"/>
          <w:szCs w:val="24"/>
        </w:rPr>
        <w:t>equality, diversity and inclusion</w:t>
      </w:r>
      <w:r w:rsidRPr="4374A1B1" w:rsidR="000D2CF6">
        <w:rPr>
          <w:rFonts w:ascii="Arial" w:hAnsi="Arial" w:cs="Arial"/>
          <w:color w:val="000000" w:themeColor="text1"/>
          <w:sz w:val="24"/>
          <w:szCs w:val="24"/>
        </w:rPr>
        <w:t xml:space="preserve">. No applicants will be treated any less favourably than others because of factors such </w:t>
      </w:r>
      <w:r w:rsidRPr="4374A1B1" w:rsidR="003856C9">
        <w:rPr>
          <w:rFonts w:ascii="Arial" w:hAnsi="Arial" w:cs="Arial"/>
          <w:color w:val="000000" w:themeColor="text1"/>
          <w:sz w:val="24"/>
          <w:szCs w:val="24"/>
        </w:rPr>
        <w:t xml:space="preserve">as </w:t>
      </w:r>
      <w:r w:rsidRPr="4374A1B1" w:rsidR="005304E0">
        <w:rPr>
          <w:rFonts w:ascii="Arial" w:hAnsi="Arial" w:cs="Arial"/>
          <w:sz w:val="24"/>
          <w:szCs w:val="24"/>
        </w:rPr>
        <w:t>sex, race, religion or belief, age, sexual orientation, disability, gender, gender reassignment, gender identity and gender expression, marriage or civil partnership, pregnancy and maternity</w:t>
      </w:r>
      <w:r w:rsidRPr="4374A1B1" w:rsidR="000D2CF6">
        <w:rPr>
          <w:rFonts w:ascii="Arial" w:hAnsi="Arial" w:cs="Arial"/>
          <w:color w:val="000000" w:themeColor="text1"/>
          <w:sz w:val="24"/>
          <w:szCs w:val="24"/>
        </w:rPr>
        <w:t>.</w:t>
      </w:r>
    </w:p>
    <w:p w:rsidR="000D2CF6" w:rsidP="00183C11" w:rsidRDefault="000D2CF6" w14:paraId="4378B282" w14:textId="2631F1C7">
      <w:pPr>
        <w:shd w:val="clear" w:color="auto" w:fill="FFFFFF"/>
        <w:spacing w:after="0" w:line="240" w:lineRule="auto"/>
        <w:rPr>
          <w:rFonts w:ascii="Arial" w:hAnsi="Arial" w:eastAsia="Times New Roman" w:cs="Arial"/>
          <w:color w:val="000000" w:themeColor="text1"/>
          <w:sz w:val="24"/>
          <w:szCs w:val="24"/>
          <w:lang w:eastAsia="en-GB"/>
        </w:rPr>
      </w:pPr>
    </w:p>
    <w:p w:rsidRPr="003856C9" w:rsidR="00020338" w:rsidP="00183C11" w:rsidRDefault="00020338" w14:paraId="651529C5" w14:textId="77777777">
      <w:pPr>
        <w:shd w:val="clear" w:color="auto" w:fill="FFFFFF"/>
        <w:spacing w:after="0" w:line="240" w:lineRule="auto"/>
        <w:rPr>
          <w:rFonts w:ascii="Arial" w:hAnsi="Arial" w:eastAsia="Times New Roman" w:cs="Arial"/>
          <w:color w:val="000000" w:themeColor="text1"/>
          <w:sz w:val="24"/>
          <w:szCs w:val="24"/>
          <w:lang w:eastAsia="en-GB"/>
        </w:rPr>
      </w:pPr>
    </w:p>
    <w:p w:rsidRPr="00020338" w:rsidR="00095494" w:rsidP="000076B3" w:rsidRDefault="00095494" w14:paraId="34841F2D" w14:textId="5B33B31C">
      <w:pPr>
        <w:pStyle w:val="Heading2"/>
        <w:numPr>
          <w:ilvl w:val="0"/>
          <w:numId w:val="18"/>
        </w:numPr>
      </w:pPr>
      <w:r w:rsidRPr="00020338">
        <w:t>Purpose</w:t>
      </w:r>
      <w:r w:rsidRPr="00020338" w:rsidR="006F54FB">
        <w:t xml:space="preserve"> </w:t>
      </w:r>
      <w:r w:rsidR="00F877F6">
        <w:t>and</w:t>
      </w:r>
      <w:r w:rsidRPr="00020338" w:rsidR="006F54FB">
        <w:t xml:space="preserve"> </w:t>
      </w:r>
      <w:r w:rsidR="000076B3">
        <w:t>p</w:t>
      </w:r>
      <w:r w:rsidRPr="00020338" w:rsidR="006F54FB">
        <w:t>rinciples</w:t>
      </w:r>
    </w:p>
    <w:p w:rsidRPr="00494655" w:rsidR="00095494" w:rsidP="00095494" w:rsidRDefault="00095494" w14:paraId="71EF0FDA" w14:textId="77777777">
      <w:pPr>
        <w:shd w:val="clear" w:color="auto" w:fill="FFFFFF"/>
        <w:spacing w:before="60" w:after="60" w:line="240" w:lineRule="auto"/>
        <w:rPr>
          <w:rFonts w:ascii="Arial" w:hAnsi="Arial" w:eastAsia="Times New Roman" w:cs="Arial"/>
          <w:color w:val="000000" w:themeColor="text1"/>
          <w:sz w:val="24"/>
          <w:szCs w:val="24"/>
          <w:lang w:eastAsia="en-GB"/>
        </w:rPr>
      </w:pPr>
    </w:p>
    <w:p w:rsidR="005915C1" w:rsidP="256E1766" w:rsidRDefault="2033A8E5" w14:paraId="535B9800" w14:textId="0BBD7187">
      <w:pPr>
        <w:shd w:val="clear" w:color="auto" w:fill="FFFFFF" w:themeFill="background1"/>
        <w:spacing w:before="60" w:after="60" w:line="240" w:lineRule="auto"/>
        <w:ind w:left="426" w:hanging="426"/>
        <w:rPr>
          <w:rFonts w:ascii="Arial" w:hAnsi="Arial" w:eastAsia="Times New Roman" w:cs="Arial"/>
          <w:color w:val="000000" w:themeColor="text1"/>
          <w:sz w:val="24"/>
          <w:szCs w:val="24"/>
          <w:lang w:eastAsia="en-GB"/>
        </w:rPr>
      </w:pPr>
      <w:r w:rsidRPr="256E1766">
        <w:rPr>
          <w:rFonts w:ascii="Arial" w:hAnsi="Arial" w:eastAsia="Times New Roman" w:cs="Arial"/>
          <w:color w:val="000000" w:themeColor="text1"/>
          <w:sz w:val="24"/>
          <w:szCs w:val="24"/>
          <w:lang w:eastAsia="en-GB"/>
        </w:rPr>
        <w:t xml:space="preserve">2.1 </w:t>
      </w:r>
      <w:r w:rsidRPr="256E1766" w:rsidR="42730AC8">
        <w:rPr>
          <w:rFonts w:ascii="Arial" w:hAnsi="Arial" w:eastAsia="Times New Roman" w:cs="Arial"/>
          <w:color w:val="000000" w:themeColor="text1"/>
          <w:sz w:val="24"/>
          <w:szCs w:val="24"/>
          <w:lang w:eastAsia="en-GB"/>
        </w:rPr>
        <w:t xml:space="preserve">The purpose of this policy is to provide a </w:t>
      </w:r>
      <w:r w:rsidRPr="256E1766" w:rsidR="74B23674">
        <w:rPr>
          <w:rFonts w:ascii="Arial" w:hAnsi="Arial" w:eastAsia="Times New Roman" w:cs="Arial"/>
          <w:color w:val="000000" w:themeColor="text1"/>
          <w:sz w:val="24"/>
          <w:szCs w:val="24"/>
          <w:lang w:eastAsia="en-GB"/>
        </w:rPr>
        <w:t xml:space="preserve">robust </w:t>
      </w:r>
      <w:r w:rsidRPr="256E1766" w:rsidR="42730AC8">
        <w:rPr>
          <w:rFonts w:ascii="Arial" w:hAnsi="Arial" w:eastAsia="Times New Roman" w:cs="Arial"/>
          <w:color w:val="000000" w:themeColor="text1"/>
          <w:sz w:val="24"/>
          <w:szCs w:val="24"/>
          <w:lang w:eastAsia="en-GB"/>
        </w:rPr>
        <w:t>framework for the recruitment and selection of staff</w:t>
      </w:r>
      <w:r w:rsidRPr="256E1766" w:rsidR="0F097836">
        <w:rPr>
          <w:rFonts w:ascii="Arial" w:hAnsi="Arial" w:eastAsia="Times New Roman" w:cs="Arial"/>
          <w:color w:val="000000" w:themeColor="text1"/>
          <w:sz w:val="24"/>
          <w:szCs w:val="24"/>
          <w:lang w:eastAsia="en-GB"/>
        </w:rPr>
        <w:t>,</w:t>
      </w:r>
      <w:r w:rsidRPr="256E1766" w:rsidR="42730AC8">
        <w:rPr>
          <w:rFonts w:ascii="Arial" w:hAnsi="Arial" w:eastAsia="Times New Roman" w:cs="Arial"/>
          <w:color w:val="000000" w:themeColor="text1"/>
          <w:sz w:val="24"/>
          <w:szCs w:val="24"/>
          <w:lang w:eastAsia="en-GB"/>
        </w:rPr>
        <w:t xml:space="preserve"> based upon the </w:t>
      </w:r>
      <w:r w:rsidRPr="256E1766" w:rsidR="61D01E03">
        <w:rPr>
          <w:rFonts w:ascii="Arial" w:hAnsi="Arial" w:eastAsia="Times New Roman" w:cs="Arial"/>
          <w:color w:val="000000" w:themeColor="text1"/>
          <w:sz w:val="24"/>
          <w:szCs w:val="24"/>
          <w:lang w:eastAsia="en-GB"/>
        </w:rPr>
        <w:t>fo</w:t>
      </w:r>
      <w:r w:rsidRPr="256E1766" w:rsidR="6C235309">
        <w:rPr>
          <w:rFonts w:ascii="Arial" w:hAnsi="Arial" w:eastAsia="Times New Roman" w:cs="Arial"/>
          <w:color w:val="000000" w:themeColor="text1"/>
          <w:sz w:val="24"/>
          <w:szCs w:val="24"/>
          <w:lang w:eastAsia="en-GB"/>
        </w:rPr>
        <w:t xml:space="preserve">llowing </w:t>
      </w:r>
      <w:r w:rsidRPr="256E1766" w:rsidR="42730AC8">
        <w:rPr>
          <w:rFonts w:ascii="Arial" w:hAnsi="Arial" w:eastAsia="Times New Roman" w:cs="Arial"/>
          <w:color w:val="000000" w:themeColor="text1"/>
          <w:sz w:val="24"/>
          <w:szCs w:val="24"/>
          <w:lang w:eastAsia="en-GB"/>
        </w:rPr>
        <w:t>principles</w:t>
      </w:r>
      <w:r w:rsidRPr="256E1766" w:rsidR="6C235309">
        <w:rPr>
          <w:rFonts w:ascii="Arial" w:hAnsi="Arial" w:eastAsia="Times New Roman" w:cs="Arial"/>
          <w:color w:val="000000" w:themeColor="text1"/>
          <w:sz w:val="24"/>
          <w:szCs w:val="24"/>
          <w:lang w:eastAsia="en-GB"/>
        </w:rPr>
        <w:t>:</w:t>
      </w:r>
      <w:r w:rsidRPr="256E1766" w:rsidR="42730AC8">
        <w:rPr>
          <w:rFonts w:ascii="Arial" w:hAnsi="Arial" w:eastAsia="Times New Roman" w:cs="Arial"/>
          <w:color w:val="000000" w:themeColor="text1"/>
          <w:sz w:val="24"/>
          <w:szCs w:val="24"/>
          <w:lang w:eastAsia="en-GB"/>
        </w:rPr>
        <w:t xml:space="preserve"> </w:t>
      </w:r>
    </w:p>
    <w:p w:rsidR="00413987" w:rsidP="00724917" w:rsidRDefault="006C5F69" w14:paraId="0A5C0A39" w14:textId="77777777">
      <w:pPr>
        <w:shd w:val="clear" w:color="auto" w:fill="FFFFFF"/>
        <w:spacing w:after="0" w:line="240" w:lineRule="auto"/>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 </w:t>
      </w:r>
    </w:p>
    <w:p w:rsidR="0044295E" w:rsidP="000076B3" w:rsidRDefault="00C4122D" w14:paraId="6DB5CA9D" w14:textId="739AD625">
      <w:pPr>
        <w:pStyle w:val="ListParagraph"/>
        <w:numPr>
          <w:ilvl w:val="0"/>
          <w:numId w:val="10"/>
        </w:numPr>
        <w:spacing w:after="120" w:line="240" w:lineRule="auto"/>
        <w:jc w:val="both"/>
        <w:rPr>
          <w:rFonts w:ascii="Arial" w:hAnsi="Arial" w:eastAsia="Arial" w:cs="Arial"/>
          <w:sz w:val="24"/>
          <w:szCs w:val="24"/>
        </w:rPr>
      </w:pPr>
      <w:r w:rsidRPr="0033331F">
        <w:rPr>
          <w:rFonts w:ascii="Arial" w:hAnsi="Arial" w:eastAsia="Arial" w:cs="Arial"/>
          <w:sz w:val="24"/>
          <w:szCs w:val="24"/>
        </w:rPr>
        <w:t>t</w:t>
      </w:r>
      <w:r w:rsidRPr="0033331F" w:rsidR="0044295E">
        <w:rPr>
          <w:rFonts w:ascii="Arial" w:hAnsi="Arial" w:eastAsia="Arial" w:cs="Arial"/>
          <w:sz w:val="24"/>
          <w:szCs w:val="24"/>
        </w:rPr>
        <w:t xml:space="preserve">o ensure the application of the policy is aligned with the council’s </w:t>
      </w:r>
      <w:hyperlink w:history="1" r:id="rId11">
        <w:r w:rsidRPr="00877DC5" w:rsidR="0044295E">
          <w:rPr>
            <w:rStyle w:val="Hyperlink"/>
            <w:rFonts w:ascii="Arial" w:hAnsi="Arial" w:eastAsia="Arial" w:cs="Arial"/>
            <w:sz w:val="24"/>
            <w:szCs w:val="24"/>
          </w:rPr>
          <w:t>TOWER values</w:t>
        </w:r>
      </w:hyperlink>
      <w:r w:rsidRPr="0033331F" w:rsidR="0044295E">
        <w:rPr>
          <w:rFonts w:ascii="Arial" w:hAnsi="Arial" w:eastAsia="Arial" w:cs="Arial"/>
          <w:sz w:val="24"/>
          <w:szCs w:val="24"/>
        </w:rPr>
        <w:t xml:space="preserve"> </w:t>
      </w:r>
      <w:hyperlink w:history="1" r:id="rId12">
        <w:r w:rsidR="009E5D7E">
          <w:rPr>
            <w:rStyle w:val="Hyperlink"/>
          </w:rPr>
          <w:t>k)</w:t>
        </w:r>
      </w:hyperlink>
      <w:r w:rsidR="009E5D7E">
        <w:t xml:space="preserve"> </w:t>
      </w:r>
      <w:r w:rsidRPr="0033331F" w:rsidR="0044295E">
        <w:rPr>
          <w:rFonts w:ascii="Arial" w:hAnsi="Arial" w:eastAsia="Arial" w:cs="Arial"/>
          <w:sz w:val="24"/>
          <w:szCs w:val="24"/>
        </w:rPr>
        <w:t xml:space="preserve">and upholds the reputation of the </w:t>
      </w:r>
      <w:r w:rsidRPr="0033331F" w:rsidR="0033331F">
        <w:rPr>
          <w:rFonts w:ascii="Arial" w:hAnsi="Arial" w:eastAsia="Arial" w:cs="Arial"/>
          <w:sz w:val="24"/>
          <w:szCs w:val="24"/>
        </w:rPr>
        <w:t>Council</w:t>
      </w:r>
      <w:r w:rsidR="008278D9">
        <w:rPr>
          <w:rFonts w:ascii="Arial" w:hAnsi="Arial" w:eastAsia="Arial" w:cs="Arial"/>
          <w:sz w:val="24"/>
          <w:szCs w:val="24"/>
        </w:rPr>
        <w:t>;</w:t>
      </w:r>
    </w:p>
    <w:p w:rsidRPr="0033331F" w:rsidR="0033331F" w:rsidP="0033331F" w:rsidRDefault="0033331F" w14:paraId="3AD17189" w14:textId="77777777">
      <w:pPr>
        <w:pStyle w:val="ListParagraph"/>
        <w:spacing w:after="120" w:line="240" w:lineRule="auto"/>
        <w:jc w:val="both"/>
        <w:rPr>
          <w:rFonts w:ascii="Arial" w:hAnsi="Arial" w:eastAsia="Arial" w:cs="Arial"/>
          <w:sz w:val="24"/>
          <w:szCs w:val="24"/>
        </w:rPr>
      </w:pPr>
    </w:p>
    <w:p w:rsidRPr="0033331F" w:rsidR="00413987" w:rsidP="000076B3" w:rsidRDefault="00C4122D" w14:paraId="4DC87BDA" w14:textId="40AF5B23">
      <w:pPr>
        <w:pStyle w:val="ListParagraph"/>
        <w:numPr>
          <w:ilvl w:val="0"/>
          <w:numId w:val="10"/>
        </w:numPr>
        <w:spacing w:after="120" w:line="240" w:lineRule="auto"/>
        <w:jc w:val="both"/>
        <w:rPr>
          <w:rFonts w:ascii="Arial" w:hAnsi="Arial" w:eastAsia="Arial" w:cs="Arial"/>
          <w:sz w:val="24"/>
          <w:szCs w:val="24"/>
        </w:rPr>
      </w:pPr>
      <w:r w:rsidRPr="0033331F">
        <w:rPr>
          <w:rFonts w:ascii="Arial" w:hAnsi="Arial" w:eastAsia="Arial" w:cs="Arial"/>
          <w:sz w:val="24"/>
          <w:szCs w:val="24"/>
        </w:rPr>
        <w:t>t</w:t>
      </w:r>
      <w:r w:rsidRPr="0033331F" w:rsidR="0044295E">
        <w:rPr>
          <w:rFonts w:ascii="Arial" w:hAnsi="Arial" w:eastAsia="Arial" w:cs="Arial"/>
          <w:sz w:val="24"/>
          <w:szCs w:val="24"/>
        </w:rPr>
        <w:t xml:space="preserve">o ensure there is a consistent, transparent, and fair approach across the </w:t>
      </w:r>
      <w:r w:rsidRPr="0033331F" w:rsidR="003C694A">
        <w:rPr>
          <w:rFonts w:ascii="Arial" w:hAnsi="Arial" w:eastAsia="Arial" w:cs="Arial"/>
          <w:sz w:val="24"/>
          <w:szCs w:val="24"/>
        </w:rPr>
        <w:t>Council</w:t>
      </w:r>
      <w:r w:rsidR="008278D9">
        <w:rPr>
          <w:rFonts w:ascii="Arial" w:hAnsi="Arial" w:eastAsia="Arial" w:cs="Arial"/>
          <w:sz w:val="24"/>
          <w:szCs w:val="24"/>
        </w:rPr>
        <w:t>;</w:t>
      </w:r>
    </w:p>
    <w:p w:rsidR="0033331F" w:rsidP="0033331F" w:rsidRDefault="0033331F" w14:paraId="05672C6E" w14:textId="77777777">
      <w:pPr>
        <w:pStyle w:val="ListParagraph"/>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p>
    <w:p w:rsidRPr="0033331F" w:rsidR="0040221C" w:rsidP="000076B3" w:rsidRDefault="0042331F" w14:paraId="5232428F" w14:textId="46F10F70">
      <w:pPr>
        <w:pStyle w:val="ListParagraph"/>
        <w:numPr>
          <w:ilvl w:val="0"/>
          <w:numId w:val="10"/>
        </w:num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 xml:space="preserve">to </w:t>
      </w:r>
      <w:r w:rsidRPr="0033331F" w:rsidR="009869F8">
        <w:rPr>
          <w:rFonts w:ascii="Arial" w:hAnsi="Arial" w:eastAsia="Times New Roman" w:cs="Arial"/>
          <w:color w:val="000000" w:themeColor="text1"/>
          <w:sz w:val="24"/>
          <w:szCs w:val="24"/>
          <w:lang w:eastAsia="en-GB"/>
        </w:rPr>
        <w:t>seek to recruit</w:t>
      </w:r>
      <w:r w:rsidRPr="0033331F" w:rsidR="34A7A0D7">
        <w:rPr>
          <w:rFonts w:ascii="Arial" w:hAnsi="Arial" w:eastAsia="Times New Roman" w:cs="Arial"/>
          <w:color w:val="000000" w:themeColor="text1"/>
          <w:sz w:val="24"/>
          <w:szCs w:val="24"/>
          <w:lang w:eastAsia="en-GB"/>
        </w:rPr>
        <w:t xml:space="preserve"> and appoint</w:t>
      </w:r>
      <w:r w:rsidRPr="0033331F" w:rsidR="009869F8">
        <w:rPr>
          <w:rFonts w:ascii="Arial" w:hAnsi="Arial" w:eastAsia="Times New Roman" w:cs="Arial"/>
          <w:color w:val="000000" w:themeColor="text1"/>
          <w:sz w:val="24"/>
          <w:szCs w:val="24"/>
          <w:lang w:eastAsia="en-GB"/>
        </w:rPr>
        <w:t xml:space="preserve"> the best candidate for </w:t>
      </w:r>
      <w:r w:rsidRPr="0033331F" w:rsidR="00AB1E5E">
        <w:rPr>
          <w:rFonts w:ascii="Arial" w:hAnsi="Arial" w:eastAsia="Times New Roman" w:cs="Arial"/>
          <w:color w:val="000000" w:themeColor="text1"/>
          <w:sz w:val="24"/>
          <w:szCs w:val="24"/>
          <w:lang w:eastAsia="en-GB"/>
        </w:rPr>
        <w:t>a</w:t>
      </w:r>
      <w:r w:rsidRPr="0033331F" w:rsidR="009869F8">
        <w:rPr>
          <w:rFonts w:ascii="Arial" w:hAnsi="Arial" w:eastAsia="Times New Roman" w:cs="Arial"/>
          <w:color w:val="000000" w:themeColor="text1"/>
          <w:sz w:val="24"/>
          <w:szCs w:val="24"/>
          <w:lang w:eastAsia="en-GB"/>
        </w:rPr>
        <w:t xml:space="preserve"> job based on </w:t>
      </w:r>
      <w:r w:rsidRPr="0033331F" w:rsidR="003C694A">
        <w:rPr>
          <w:rFonts w:ascii="Arial" w:hAnsi="Arial" w:eastAsia="Times New Roman" w:cs="Arial"/>
          <w:color w:val="000000" w:themeColor="text1"/>
          <w:sz w:val="24"/>
          <w:szCs w:val="24"/>
          <w:lang w:eastAsia="en-GB"/>
        </w:rPr>
        <w:t>merit</w:t>
      </w:r>
      <w:r w:rsidR="008278D9">
        <w:rPr>
          <w:rFonts w:ascii="Arial" w:hAnsi="Arial" w:eastAsia="Times New Roman" w:cs="Arial"/>
          <w:color w:val="000000" w:themeColor="text1"/>
          <w:sz w:val="24"/>
          <w:szCs w:val="24"/>
          <w:lang w:eastAsia="en-GB"/>
        </w:rPr>
        <w:t>;</w:t>
      </w:r>
    </w:p>
    <w:p w:rsidR="0033331F" w:rsidP="0033331F" w:rsidRDefault="0033331F" w14:paraId="06F2DC14" w14:textId="77777777">
      <w:pPr>
        <w:pStyle w:val="ListParagraph"/>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p>
    <w:p w:rsidRPr="0033331F" w:rsidR="00A664DD" w:rsidP="000076B3" w:rsidRDefault="009869F8" w14:paraId="102D6124" w14:textId="35856205">
      <w:pPr>
        <w:pStyle w:val="ListParagraph"/>
        <w:numPr>
          <w:ilvl w:val="0"/>
          <w:numId w:val="10"/>
        </w:num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 xml:space="preserve">to encourage the recruitment </w:t>
      </w:r>
      <w:r w:rsidRPr="0033331F" w:rsidR="7F538094">
        <w:rPr>
          <w:rFonts w:ascii="Arial" w:hAnsi="Arial" w:eastAsia="Times New Roman" w:cs="Arial"/>
          <w:color w:val="000000" w:themeColor="text1"/>
          <w:sz w:val="24"/>
          <w:szCs w:val="24"/>
          <w:lang w:eastAsia="en-GB"/>
        </w:rPr>
        <w:t>of individuals</w:t>
      </w:r>
      <w:r w:rsidRPr="0033331F" w:rsidR="65970CFB">
        <w:rPr>
          <w:rFonts w:ascii="Arial" w:hAnsi="Arial" w:eastAsia="Times New Roman" w:cs="Arial"/>
          <w:color w:val="000000" w:themeColor="text1"/>
          <w:sz w:val="24"/>
          <w:szCs w:val="24"/>
          <w:lang w:eastAsia="en-GB"/>
        </w:rPr>
        <w:t xml:space="preserve"> with</w:t>
      </w:r>
      <w:r w:rsidRPr="0033331F">
        <w:rPr>
          <w:rFonts w:ascii="Arial" w:hAnsi="Arial" w:eastAsia="Times New Roman" w:cs="Arial"/>
          <w:color w:val="000000" w:themeColor="text1"/>
          <w:sz w:val="24"/>
          <w:szCs w:val="24"/>
          <w:lang w:eastAsia="en-GB"/>
        </w:rPr>
        <w:t xml:space="preserve"> disabilities and make reasonable adjustments to all stages of the recruitment process </w:t>
      </w:r>
      <w:r w:rsidRPr="0033331F" w:rsidR="00126424">
        <w:rPr>
          <w:rFonts w:ascii="Arial" w:hAnsi="Arial" w:eastAsia="Times New Roman" w:cs="Arial"/>
          <w:color w:val="000000" w:themeColor="text1"/>
          <w:sz w:val="24"/>
          <w:szCs w:val="24"/>
          <w:lang w:eastAsia="en-GB"/>
        </w:rPr>
        <w:t>(</w:t>
      </w:r>
      <w:r w:rsidRPr="0033331F" w:rsidR="008074AE">
        <w:rPr>
          <w:rFonts w:ascii="Arial" w:hAnsi="Arial" w:eastAsia="Arial" w:cs="Arial"/>
          <w:sz w:val="24"/>
          <w:szCs w:val="24"/>
        </w:rPr>
        <w:t>t</w:t>
      </w:r>
      <w:r w:rsidRPr="0033331F" w:rsidR="00126424">
        <w:rPr>
          <w:rFonts w:ascii="Arial" w:hAnsi="Arial" w:eastAsia="Arial" w:cs="Arial"/>
          <w:sz w:val="24"/>
          <w:szCs w:val="24"/>
        </w:rPr>
        <w:t>he Council is a “</w:t>
      </w:r>
      <w:hyperlink w:history="1" r:id="rId13">
        <w:r w:rsidRPr="00A35200" w:rsidR="00126424">
          <w:rPr>
            <w:rStyle w:val="Hyperlink"/>
            <w:rFonts w:ascii="Arial" w:hAnsi="Arial" w:eastAsia="Arial" w:cs="Arial"/>
            <w:sz w:val="24"/>
            <w:szCs w:val="24"/>
          </w:rPr>
          <w:t>Disability Confident</w:t>
        </w:r>
      </w:hyperlink>
      <w:r w:rsidRPr="0033331F" w:rsidR="00126424">
        <w:rPr>
          <w:rFonts w:ascii="Arial" w:hAnsi="Arial" w:eastAsia="Arial" w:cs="Arial"/>
          <w:sz w:val="24"/>
          <w:szCs w:val="24"/>
        </w:rPr>
        <w:t xml:space="preserve">” employer and supports the scheme and ethos that makes the most of the talents disabled people can bring to </w:t>
      </w:r>
      <w:r w:rsidRPr="0033331F" w:rsidR="00347F46">
        <w:rPr>
          <w:rFonts w:ascii="Arial" w:hAnsi="Arial" w:eastAsia="Arial" w:cs="Arial"/>
          <w:sz w:val="24"/>
          <w:szCs w:val="24"/>
        </w:rPr>
        <w:t>the</w:t>
      </w:r>
      <w:r w:rsidRPr="0033331F" w:rsidR="00126424">
        <w:rPr>
          <w:rFonts w:ascii="Arial" w:hAnsi="Arial" w:eastAsia="Arial" w:cs="Arial"/>
          <w:sz w:val="24"/>
          <w:szCs w:val="24"/>
        </w:rPr>
        <w:t xml:space="preserve"> workplace</w:t>
      </w:r>
      <w:r w:rsidRPr="0033331F" w:rsidR="006C4A70">
        <w:rPr>
          <w:rFonts w:ascii="Arial" w:hAnsi="Arial" w:eastAsia="Arial" w:cs="Arial"/>
          <w:sz w:val="24"/>
          <w:szCs w:val="24"/>
        </w:rPr>
        <w:t>)</w:t>
      </w:r>
      <w:r w:rsidR="008278D9">
        <w:rPr>
          <w:rFonts w:ascii="Arial" w:hAnsi="Arial" w:eastAsia="Arial" w:cs="Arial"/>
          <w:sz w:val="24"/>
          <w:szCs w:val="24"/>
        </w:rPr>
        <w:t>;</w:t>
      </w:r>
    </w:p>
    <w:p w:rsidR="0033331F" w:rsidP="0033331F" w:rsidRDefault="0033331F" w14:paraId="2ACB0088" w14:textId="77777777">
      <w:pPr>
        <w:pStyle w:val="ListParagraph"/>
        <w:shd w:val="clear" w:color="auto" w:fill="FFFFFF"/>
        <w:spacing w:before="60" w:after="60" w:line="240" w:lineRule="auto"/>
        <w:jc w:val="both"/>
        <w:rPr>
          <w:rFonts w:ascii="Arial" w:hAnsi="Arial" w:eastAsia="Times New Roman" w:cs="Arial"/>
          <w:color w:val="000000" w:themeColor="text1"/>
          <w:sz w:val="24"/>
          <w:szCs w:val="24"/>
          <w:lang w:eastAsia="en-GB"/>
        </w:rPr>
      </w:pPr>
    </w:p>
    <w:p w:rsidRPr="0033331F" w:rsidR="00D012F7" w:rsidP="000076B3" w:rsidRDefault="00D012F7" w14:paraId="5867C095" w14:textId="1008EF68">
      <w:pPr>
        <w:pStyle w:val="ListParagraph"/>
        <w:numPr>
          <w:ilvl w:val="0"/>
          <w:numId w:val="10"/>
        </w:numPr>
        <w:shd w:val="clear" w:color="auto" w:fill="FFFFFF"/>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 xml:space="preserve">to treat all candidates equitably and with respect and courtesy, aiming to ensure that the candidate experience is positive, irrespective of the </w:t>
      </w:r>
      <w:r w:rsidRPr="0033331F" w:rsidR="003C694A">
        <w:rPr>
          <w:rFonts w:ascii="Arial" w:hAnsi="Arial" w:eastAsia="Times New Roman" w:cs="Arial"/>
          <w:color w:val="000000" w:themeColor="text1"/>
          <w:sz w:val="24"/>
          <w:szCs w:val="24"/>
          <w:lang w:eastAsia="en-GB"/>
        </w:rPr>
        <w:t>outcome</w:t>
      </w:r>
      <w:r w:rsidR="008278D9">
        <w:rPr>
          <w:rFonts w:ascii="Arial" w:hAnsi="Arial" w:eastAsia="Times New Roman" w:cs="Arial"/>
          <w:color w:val="000000" w:themeColor="text1"/>
          <w:sz w:val="24"/>
          <w:szCs w:val="24"/>
          <w:lang w:eastAsia="en-GB"/>
        </w:rPr>
        <w:t>;</w:t>
      </w:r>
    </w:p>
    <w:p w:rsidR="0033331F" w:rsidP="0033331F" w:rsidRDefault="0033331F" w14:paraId="5AC6EEA8" w14:textId="77777777">
      <w:pPr>
        <w:pStyle w:val="ListParagraph"/>
        <w:shd w:val="clear" w:color="auto" w:fill="FFFFFF"/>
        <w:spacing w:before="60" w:after="60" w:line="240" w:lineRule="auto"/>
        <w:jc w:val="both"/>
        <w:rPr>
          <w:rFonts w:ascii="Arial" w:hAnsi="Arial" w:eastAsia="Times New Roman" w:cs="Arial"/>
          <w:color w:val="000000" w:themeColor="text1"/>
          <w:sz w:val="24"/>
          <w:szCs w:val="24"/>
          <w:lang w:eastAsia="en-GB"/>
        </w:rPr>
      </w:pPr>
    </w:p>
    <w:p w:rsidR="00D012F7" w:rsidP="000076B3" w:rsidRDefault="00D012F7" w14:paraId="4E98D672" w14:textId="2395FA2E">
      <w:pPr>
        <w:pStyle w:val="ListParagraph"/>
        <w:numPr>
          <w:ilvl w:val="0"/>
          <w:numId w:val="10"/>
        </w:numPr>
        <w:shd w:val="clear" w:color="auto" w:fill="FFFFFF"/>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to ensure that recruitment and selection process</w:t>
      </w:r>
      <w:r w:rsidRPr="0033331F" w:rsidR="00361925">
        <w:rPr>
          <w:rFonts w:ascii="Arial" w:hAnsi="Arial" w:eastAsia="Times New Roman" w:cs="Arial"/>
          <w:color w:val="000000" w:themeColor="text1"/>
          <w:sz w:val="24"/>
          <w:szCs w:val="24"/>
          <w:lang w:eastAsia="en-GB"/>
        </w:rPr>
        <w:t>es are</w:t>
      </w:r>
      <w:r w:rsidRPr="0033331F">
        <w:rPr>
          <w:rFonts w:ascii="Arial" w:hAnsi="Arial" w:eastAsia="Times New Roman" w:cs="Arial"/>
          <w:color w:val="000000" w:themeColor="text1"/>
          <w:sz w:val="24"/>
          <w:szCs w:val="24"/>
          <w:lang w:eastAsia="en-GB"/>
        </w:rPr>
        <w:t xml:space="preserve"> cost </w:t>
      </w:r>
      <w:r w:rsidRPr="0033331F" w:rsidR="003C694A">
        <w:rPr>
          <w:rFonts w:ascii="Arial" w:hAnsi="Arial" w:eastAsia="Times New Roman" w:cs="Arial"/>
          <w:color w:val="000000" w:themeColor="text1"/>
          <w:sz w:val="24"/>
          <w:szCs w:val="24"/>
          <w:lang w:eastAsia="en-GB"/>
        </w:rPr>
        <w:t>effective</w:t>
      </w:r>
      <w:r w:rsidR="008278D9">
        <w:rPr>
          <w:rFonts w:ascii="Arial" w:hAnsi="Arial" w:eastAsia="Times New Roman" w:cs="Arial"/>
          <w:color w:val="000000" w:themeColor="text1"/>
          <w:sz w:val="24"/>
          <w:szCs w:val="24"/>
          <w:lang w:eastAsia="en-GB"/>
        </w:rPr>
        <w:t>;</w:t>
      </w:r>
    </w:p>
    <w:p w:rsidRPr="008278D9" w:rsidR="008278D9" w:rsidP="008278D9" w:rsidRDefault="008278D9" w14:paraId="0F624812" w14:textId="77777777">
      <w:pPr>
        <w:pStyle w:val="ListParagraph"/>
        <w:rPr>
          <w:rFonts w:ascii="Arial" w:hAnsi="Arial" w:eastAsia="Times New Roman" w:cs="Arial"/>
          <w:color w:val="000000" w:themeColor="text1"/>
          <w:sz w:val="24"/>
          <w:szCs w:val="24"/>
          <w:lang w:eastAsia="en-GB"/>
        </w:rPr>
      </w:pPr>
    </w:p>
    <w:p w:rsidRPr="0033331F" w:rsidR="008278D9" w:rsidP="008278D9" w:rsidRDefault="008278D9" w14:paraId="4BAB8D8D" w14:textId="77777777">
      <w:pPr>
        <w:pStyle w:val="ListParagraph"/>
        <w:shd w:val="clear" w:color="auto" w:fill="FFFFFF"/>
        <w:spacing w:before="60" w:after="60" w:line="240" w:lineRule="auto"/>
        <w:jc w:val="both"/>
        <w:rPr>
          <w:rFonts w:ascii="Arial" w:hAnsi="Arial" w:eastAsia="Times New Roman" w:cs="Arial"/>
          <w:color w:val="000000" w:themeColor="text1"/>
          <w:sz w:val="24"/>
          <w:szCs w:val="24"/>
          <w:lang w:eastAsia="en-GB"/>
        </w:rPr>
      </w:pPr>
    </w:p>
    <w:p w:rsidR="007D123F" w:rsidP="000076B3" w:rsidRDefault="00A664DD" w14:paraId="755D3F99" w14:textId="28F590F8">
      <w:pPr>
        <w:pStyle w:val="ListParagraph"/>
        <w:numPr>
          <w:ilvl w:val="0"/>
          <w:numId w:val="10"/>
        </w:numPr>
        <w:shd w:val="clear" w:color="auto" w:fill="FFFFFF"/>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to</w:t>
      </w:r>
      <w:r w:rsidRPr="0033331F" w:rsidR="009869F8">
        <w:rPr>
          <w:rFonts w:ascii="Arial" w:hAnsi="Arial" w:eastAsia="Times New Roman" w:cs="Arial"/>
          <w:color w:val="000000" w:themeColor="text1"/>
          <w:sz w:val="24"/>
          <w:szCs w:val="24"/>
          <w:lang w:eastAsia="en-GB"/>
        </w:rPr>
        <w:t xml:space="preserve"> ensure that the recruitment and selection of staff is conducted in a professional, timely and responsive manner</w:t>
      </w:r>
      <w:r w:rsidRPr="0033331F" w:rsidR="002274CE">
        <w:rPr>
          <w:rFonts w:ascii="Arial" w:hAnsi="Arial" w:eastAsia="Times New Roman" w:cs="Arial"/>
          <w:color w:val="000000" w:themeColor="text1"/>
          <w:sz w:val="24"/>
          <w:szCs w:val="24"/>
          <w:lang w:eastAsia="en-GB"/>
        </w:rPr>
        <w:t>,</w:t>
      </w:r>
      <w:r w:rsidRPr="0033331F" w:rsidR="009869F8">
        <w:rPr>
          <w:rFonts w:ascii="Arial" w:hAnsi="Arial" w:eastAsia="Times New Roman" w:cs="Arial"/>
          <w:color w:val="000000" w:themeColor="text1"/>
          <w:sz w:val="24"/>
          <w:szCs w:val="24"/>
          <w:lang w:eastAsia="en-GB"/>
        </w:rPr>
        <w:t xml:space="preserve"> and in compliance with current employment </w:t>
      </w:r>
      <w:r w:rsidRPr="0033331F" w:rsidR="006C4A70">
        <w:rPr>
          <w:rFonts w:ascii="Arial" w:hAnsi="Arial" w:eastAsia="Times New Roman" w:cs="Arial"/>
          <w:color w:val="000000" w:themeColor="text1"/>
          <w:sz w:val="24"/>
          <w:szCs w:val="24"/>
          <w:lang w:eastAsia="en-GB"/>
        </w:rPr>
        <w:t>legislation</w:t>
      </w:r>
      <w:r w:rsidR="008278D9">
        <w:rPr>
          <w:rFonts w:ascii="Arial" w:hAnsi="Arial" w:eastAsia="Times New Roman" w:cs="Arial"/>
          <w:color w:val="000000" w:themeColor="text1"/>
          <w:sz w:val="24"/>
          <w:szCs w:val="24"/>
          <w:lang w:eastAsia="en-GB"/>
        </w:rPr>
        <w:t>;</w:t>
      </w:r>
    </w:p>
    <w:p w:rsidRPr="0033331F" w:rsidR="001E4AFB" w:rsidP="001E4AFB" w:rsidRDefault="001E4AFB" w14:paraId="189AFA65" w14:textId="77777777">
      <w:pPr>
        <w:pStyle w:val="ListParagraph"/>
        <w:shd w:val="clear" w:color="auto" w:fill="FFFFFF"/>
        <w:spacing w:before="60" w:after="60" w:line="240" w:lineRule="auto"/>
        <w:jc w:val="both"/>
        <w:rPr>
          <w:rFonts w:ascii="Arial" w:hAnsi="Arial" w:eastAsia="Times New Roman" w:cs="Arial"/>
          <w:color w:val="000000" w:themeColor="text1"/>
          <w:sz w:val="24"/>
          <w:szCs w:val="24"/>
          <w:lang w:eastAsia="en-GB"/>
        </w:rPr>
      </w:pPr>
    </w:p>
    <w:p w:rsidR="001E4AFB" w:rsidP="000076B3" w:rsidRDefault="00F25AFE" w14:paraId="573D166A" w14:textId="4C2B3229">
      <w:pPr>
        <w:pStyle w:val="ListParagraph"/>
        <w:numPr>
          <w:ilvl w:val="0"/>
          <w:numId w:val="10"/>
        </w:numPr>
        <w:shd w:val="clear" w:color="auto" w:fill="FFFFFF"/>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to</w:t>
      </w:r>
      <w:r w:rsidRPr="0033331F" w:rsidR="009869F8">
        <w:rPr>
          <w:rFonts w:ascii="Arial" w:hAnsi="Arial" w:eastAsia="Times New Roman" w:cs="Arial"/>
          <w:color w:val="000000" w:themeColor="text1"/>
          <w:sz w:val="24"/>
          <w:szCs w:val="24"/>
          <w:lang w:eastAsia="en-GB"/>
        </w:rPr>
        <w:t xml:space="preserve"> provide appropriate training, development and support to those involved in recruitment and selection </w:t>
      </w:r>
      <w:r w:rsidRPr="0033331F" w:rsidR="006C4A70">
        <w:rPr>
          <w:rFonts w:ascii="Arial" w:hAnsi="Arial" w:eastAsia="Times New Roman" w:cs="Arial"/>
          <w:color w:val="000000" w:themeColor="text1"/>
          <w:sz w:val="24"/>
          <w:szCs w:val="24"/>
          <w:lang w:eastAsia="en-GB"/>
        </w:rPr>
        <w:t>activities</w:t>
      </w:r>
      <w:r w:rsidR="008278D9">
        <w:rPr>
          <w:rFonts w:ascii="Arial" w:hAnsi="Arial" w:eastAsia="Times New Roman" w:cs="Arial"/>
          <w:color w:val="000000" w:themeColor="text1"/>
          <w:sz w:val="24"/>
          <w:szCs w:val="24"/>
          <w:lang w:eastAsia="en-GB"/>
        </w:rPr>
        <w:t>;</w:t>
      </w:r>
    </w:p>
    <w:p w:rsidRPr="001E4AFB" w:rsidR="001E4AFB" w:rsidP="001E4AFB" w:rsidRDefault="001E4AFB" w14:paraId="44F25167" w14:textId="77777777">
      <w:pPr>
        <w:shd w:val="clear" w:color="auto" w:fill="FFFFFF"/>
        <w:spacing w:before="60" w:after="60" w:line="240" w:lineRule="auto"/>
        <w:jc w:val="both"/>
        <w:rPr>
          <w:rFonts w:ascii="Arial" w:hAnsi="Arial" w:eastAsia="Times New Roman" w:cs="Arial"/>
          <w:color w:val="000000" w:themeColor="text1"/>
          <w:sz w:val="24"/>
          <w:szCs w:val="24"/>
          <w:lang w:eastAsia="en-GB"/>
        </w:rPr>
      </w:pPr>
    </w:p>
    <w:p w:rsidRPr="001E4AFB" w:rsidR="00EA40B8" w:rsidP="000076B3" w:rsidRDefault="00EA40B8" w14:paraId="79534A79" w14:textId="30302FEE">
      <w:pPr>
        <w:pStyle w:val="ListParagraph"/>
        <w:numPr>
          <w:ilvl w:val="0"/>
          <w:numId w:val="10"/>
        </w:num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Arial" w:cs="Arial"/>
          <w:color w:val="000000" w:themeColor="text1"/>
          <w:sz w:val="24"/>
          <w:szCs w:val="24"/>
        </w:rPr>
        <w:t>to ensu</w:t>
      </w:r>
      <w:r w:rsidRPr="00986205">
        <w:rPr>
          <w:rFonts w:ascii="Arial" w:hAnsi="Arial" w:eastAsia="Arial" w:cs="Arial"/>
          <w:color w:val="000000" w:themeColor="text1"/>
          <w:sz w:val="24"/>
          <w:szCs w:val="24"/>
        </w:rPr>
        <w:t>re adherence to</w:t>
      </w:r>
      <w:r w:rsidRPr="00986205" w:rsidR="006C4A70">
        <w:rPr>
          <w:rFonts w:ascii="Arial" w:hAnsi="Arial" w:eastAsia="Arial" w:cs="Arial"/>
          <w:color w:val="000000" w:themeColor="text1"/>
          <w:sz w:val="24"/>
          <w:szCs w:val="24"/>
        </w:rPr>
        <w:t xml:space="preserve"> the</w:t>
      </w:r>
      <w:r w:rsidRPr="00986205">
        <w:rPr>
          <w:rFonts w:ascii="Arial" w:hAnsi="Arial" w:eastAsia="Arial" w:cs="Arial"/>
          <w:color w:val="000000" w:themeColor="text1"/>
          <w:sz w:val="24"/>
          <w:szCs w:val="24"/>
        </w:rPr>
        <w:t xml:space="preserve"> </w:t>
      </w:r>
      <w:hyperlink w:history="1" r:id="rId14">
        <w:r w:rsidRPr="00986205">
          <w:rPr>
            <w:rStyle w:val="Hyperlink"/>
            <w:rFonts w:ascii="Arial" w:hAnsi="Arial" w:cs="Arial"/>
            <w:sz w:val="24"/>
            <w:szCs w:val="24"/>
            <w:shd w:val="clear" w:color="auto" w:fill="FFFFFF"/>
          </w:rPr>
          <w:t>Safer Recruitment</w:t>
        </w:r>
      </w:hyperlink>
      <w:r w:rsidRPr="00986205" w:rsidR="006C4A70">
        <w:rPr>
          <w:rFonts w:ascii="Arial" w:hAnsi="Arial" w:cs="Arial"/>
          <w:color w:val="000000" w:themeColor="text1"/>
          <w:sz w:val="24"/>
          <w:szCs w:val="24"/>
          <w:shd w:val="clear" w:color="auto" w:fill="FFFFFF"/>
        </w:rPr>
        <w:t xml:space="preserve"> pr</w:t>
      </w:r>
      <w:r w:rsidRPr="00986205" w:rsidR="00795C85">
        <w:rPr>
          <w:rFonts w:ascii="Arial" w:hAnsi="Arial" w:cs="Arial"/>
          <w:color w:val="000000" w:themeColor="text1"/>
          <w:sz w:val="24"/>
          <w:szCs w:val="24"/>
          <w:shd w:val="clear" w:color="auto" w:fill="FFFFFF"/>
        </w:rPr>
        <w:t>inciples</w:t>
      </w:r>
      <w:r w:rsidRPr="00986205">
        <w:rPr>
          <w:rFonts w:ascii="Arial" w:hAnsi="Arial" w:cs="Arial"/>
          <w:color w:val="000000" w:themeColor="text1"/>
          <w:sz w:val="24"/>
          <w:szCs w:val="24"/>
          <w:shd w:val="clear" w:color="auto" w:fill="FFFFFF"/>
        </w:rPr>
        <w:t>: this is a set of practices to help make sure that candidates and staff</w:t>
      </w:r>
      <w:r w:rsidRPr="0033331F">
        <w:rPr>
          <w:rFonts w:ascii="Arial" w:hAnsi="Arial" w:cs="Arial"/>
          <w:color w:val="000000" w:themeColor="text1"/>
          <w:sz w:val="24"/>
          <w:szCs w:val="24"/>
          <w:shd w:val="clear" w:color="auto" w:fill="FFFFFF"/>
        </w:rPr>
        <w:t xml:space="preserve"> are suitable to work with children and young people. </w:t>
      </w:r>
      <w:r w:rsidRPr="0033331F" w:rsidR="551B8089">
        <w:rPr>
          <w:rFonts w:ascii="Arial" w:hAnsi="Arial" w:cs="Arial"/>
          <w:color w:val="000000" w:themeColor="text1"/>
          <w:sz w:val="24"/>
          <w:szCs w:val="24"/>
          <w:shd w:val="clear" w:color="auto" w:fill="FFFFFF"/>
        </w:rPr>
        <w:t>It is</w:t>
      </w:r>
      <w:r w:rsidRPr="0033331F">
        <w:rPr>
          <w:rFonts w:ascii="Arial" w:hAnsi="Arial" w:cs="Arial"/>
          <w:color w:val="000000" w:themeColor="text1"/>
          <w:sz w:val="24"/>
          <w:szCs w:val="24"/>
          <w:shd w:val="clear" w:color="auto" w:fill="FFFFFF"/>
        </w:rPr>
        <w:t xml:space="preserve"> a vital part of ensuring the Council creates a safe and positive environment that is committed to keeping children safe from harm</w:t>
      </w:r>
      <w:r w:rsidR="008278D9">
        <w:rPr>
          <w:rFonts w:ascii="Arial" w:hAnsi="Arial" w:cs="Arial"/>
          <w:color w:val="000000" w:themeColor="text1"/>
          <w:sz w:val="24"/>
          <w:szCs w:val="24"/>
          <w:shd w:val="clear" w:color="auto" w:fill="FFFFFF"/>
        </w:rPr>
        <w:t>;</w:t>
      </w:r>
    </w:p>
    <w:p w:rsidRPr="001E4AFB" w:rsidR="001E4AFB" w:rsidP="001E4AFB" w:rsidRDefault="001E4AFB" w14:paraId="13FA3BE5" w14:textId="77777777">
      <w:p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p>
    <w:p w:rsidR="002E522B" w:rsidP="000076B3" w:rsidRDefault="006F54FB" w14:paraId="186CD4BC" w14:textId="2FA1D750">
      <w:pPr>
        <w:pStyle w:val="ListParagraph"/>
        <w:numPr>
          <w:ilvl w:val="0"/>
          <w:numId w:val="10"/>
        </w:numPr>
        <w:shd w:val="clear" w:color="auto" w:fill="FFFFFF"/>
        <w:spacing w:before="60" w:after="60" w:line="240" w:lineRule="auto"/>
        <w:jc w:val="both"/>
        <w:rPr>
          <w:rFonts w:ascii="Arial" w:hAnsi="Arial" w:eastAsia="Times New Roman" w:cs="Arial"/>
          <w:color w:val="000000" w:themeColor="text1"/>
          <w:sz w:val="24"/>
          <w:szCs w:val="24"/>
          <w:lang w:eastAsia="en-GB"/>
        </w:rPr>
      </w:pPr>
      <w:r w:rsidRPr="0033331F">
        <w:rPr>
          <w:rFonts w:ascii="Arial" w:hAnsi="Arial" w:eastAsia="Times New Roman" w:cs="Arial"/>
          <w:color w:val="000000" w:themeColor="text1"/>
          <w:sz w:val="24"/>
          <w:szCs w:val="24"/>
          <w:lang w:eastAsia="en-GB"/>
        </w:rPr>
        <w:t xml:space="preserve">to meet the requirements of the </w:t>
      </w:r>
      <w:hyperlink w:history="1" r:id="rId15">
        <w:r w:rsidRPr="00DB6BB2" w:rsidR="00DB6BB2">
          <w:rPr>
            <w:rStyle w:val="Hyperlink"/>
            <w:rFonts w:ascii="Arial" w:hAnsi="Arial" w:eastAsia="Times New Roman" w:cs="Arial"/>
            <w:sz w:val="24"/>
            <w:szCs w:val="24"/>
            <w:lang w:eastAsia="en-GB"/>
          </w:rPr>
          <w:t>c</w:t>
        </w:r>
        <w:r w:rsidRPr="00DB6BB2">
          <w:rPr>
            <w:rStyle w:val="Hyperlink"/>
            <w:rFonts w:ascii="Arial" w:hAnsi="Arial" w:eastAsia="Times New Roman" w:cs="Arial"/>
            <w:sz w:val="24"/>
            <w:szCs w:val="24"/>
            <w:lang w:eastAsia="en-GB"/>
          </w:rPr>
          <w:t>ouncil’s </w:t>
        </w:r>
        <w:r w:rsidRPr="00DB6BB2" w:rsidR="00DB6BB2">
          <w:rPr>
            <w:rStyle w:val="Hyperlink"/>
            <w:rFonts w:ascii="Arial" w:hAnsi="Arial" w:eastAsia="Times New Roman" w:cs="Arial"/>
            <w:sz w:val="24"/>
            <w:szCs w:val="24"/>
            <w:lang w:eastAsia="en-GB"/>
          </w:rPr>
          <w:t>equality policy</w:t>
        </w:r>
      </w:hyperlink>
      <w:r w:rsidRPr="0033331F">
        <w:rPr>
          <w:rFonts w:ascii="Arial" w:hAnsi="Arial" w:eastAsia="Times New Roman" w:cs="Arial"/>
          <w:color w:val="000000" w:themeColor="text1"/>
          <w:sz w:val="24"/>
          <w:szCs w:val="24"/>
          <w:lang w:eastAsia="en-GB"/>
        </w:rPr>
        <w:t>, </w:t>
      </w:r>
      <w:hyperlink w:history="1" r:id="rId16">
        <w:r w:rsidRPr="0033331F">
          <w:rPr>
            <w:rFonts w:ascii="Arial" w:hAnsi="Arial" w:eastAsia="Times New Roman" w:cs="Arial"/>
            <w:color w:val="000000" w:themeColor="text1"/>
            <w:sz w:val="24"/>
            <w:szCs w:val="24"/>
            <w:lang w:eastAsia="en-GB"/>
          </w:rPr>
          <w:t>the Equality Act 2010</w:t>
        </w:r>
      </w:hyperlink>
      <w:r w:rsidRPr="0033331F">
        <w:rPr>
          <w:rFonts w:ascii="Arial" w:hAnsi="Arial" w:eastAsia="Times New Roman" w:cs="Arial"/>
          <w:color w:val="000000" w:themeColor="text1"/>
          <w:sz w:val="24"/>
          <w:szCs w:val="24"/>
          <w:lang w:eastAsia="en-GB"/>
        </w:rPr>
        <w:t> and all other relevant employment legislation</w:t>
      </w:r>
      <w:r w:rsidRPr="0033331F" w:rsidR="00096CBE">
        <w:rPr>
          <w:rFonts w:ascii="Arial" w:hAnsi="Arial" w:eastAsia="Times New Roman" w:cs="Arial"/>
          <w:color w:val="000000" w:themeColor="text1"/>
          <w:sz w:val="24"/>
          <w:szCs w:val="24"/>
          <w:lang w:eastAsia="en-GB"/>
        </w:rPr>
        <w:t xml:space="preserve">, in </w:t>
      </w:r>
      <w:r w:rsidRPr="0033331F" w:rsidR="00823177">
        <w:rPr>
          <w:rFonts w:ascii="Arial" w:hAnsi="Arial" w:eastAsia="Times New Roman" w:cs="Arial"/>
          <w:color w:val="000000" w:themeColor="text1"/>
          <w:sz w:val="24"/>
          <w:szCs w:val="24"/>
          <w:lang w:eastAsia="en-GB"/>
        </w:rPr>
        <w:t>particular</w:t>
      </w:r>
      <w:r w:rsidRPr="0033331F" w:rsidR="00223450">
        <w:rPr>
          <w:rFonts w:ascii="Arial" w:hAnsi="Arial" w:eastAsia="Times New Roman" w:cs="Arial"/>
          <w:color w:val="000000" w:themeColor="text1"/>
          <w:sz w:val="24"/>
          <w:szCs w:val="24"/>
          <w:lang w:eastAsia="en-GB"/>
        </w:rPr>
        <w:t>,</w:t>
      </w:r>
      <w:r w:rsidRPr="0033331F" w:rsidR="00823177">
        <w:rPr>
          <w:rFonts w:ascii="Arial" w:hAnsi="Arial" w:eastAsia="Times New Roman" w:cs="Arial"/>
          <w:color w:val="000000" w:themeColor="text1"/>
          <w:sz w:val="24"/>
          <w:szCs w:val="24"/>
          <w:lang w:eastAsia="en-GB"/>
        </w:rPr>
        <w:t xml:space="preserve"> this also includes</w:t>
      </w:r>
      <w:r w:rsidRPr="0033331F" w:rsidR="00223450">
        <w:rPr>
          <w:rFonts w:ascii="Arial" w:hAnsi="Arial" w:eastAsia="Times New Roman" w:cs="Arial"/>
          <w:color w:val="000000" w:themeColor="text1"/>
          <w:sz w:val="24"/>
          <w:szCs w:val="24"/>
          <w:lang w:eastAsia="en-GB"/>
        </w:rPr>
        <w:t xml:space="preserve"> adherence to</w:t>
      </w:r>
      <w:r w:rsidRPr="0033331F" w:rsidR="00823177">
        <w:rPr>
          <w:rFonts w:ascii="Arial" w:hAnsi="Arial" w:eastAsia="Times New Roman" w:cs="Arial"/>
          <w:color w:val="000000" w:themeColor="text1"/>
          <w:sz w:val="24"/>
          <w:szCs w:val="24"/>
          <w:lang w:eastAsia="en-GB"/>
        </w:rPr>
        <w:t xml:space="preserve">: </w:t>
      </w:r>
    </w:p>
    <w:p w:rsidRPr="001E4AFB" w:rsidR="001E4AFB" w:rsidP="001E4AFB" w:rsidRDefault="001E4AFB" w14:paraId="7D96F74C" w14:textId="77777777">
      <w:pPr>
        <w:shd w:val="clear" w:color="auto" w:fill="FFFFFF"/>
        <w:spacing w:before="60" w:after="60" w:line="240" w:lineRule="auto"/>
        <w:jc w:val="both"/>
        <w:rPr>
          <w:rFonts w:ascii="Arial" w:hAnsi="Arial" w:eastAsia="Times New Roman" w:cs="Arial"/>
          <w:color w:val="000000" w:themeColor="text1"/>
          <w:sz w:val="24"/>
          <w:szCs w:val="24"/>
          <w:lang w:eastAsia="en-GB"/>
        </w:rPr>
      </w:pPr>
    </w:p>
    <w:p w:rsidRPr="0033331F" w:rsidR="00224CC9" w:rsidP="000076B3" w:rsidRDefault="000076B3" w14:paraId="39E28C0F" w14:textId="371B7CD3">
      <w:pPr>
        <w:pStyle w:val="ListParagraph"/>
        <w:numPr>
          <w:ilvl w:val="1"/>
          <w:numId w:val="10"/>
        </w:num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hyperlink w:history="1" r:id="rId17">
        <w:r w:rsidRPr="00DE4791" w:rsidR="51B62B60">
          <w:rPr>
            <w:rStyle w:val="Hyperlink"/>
            <w:rFonts w:ascii="Arial" w:hAnsi="Arial" w:eastAsia="Times New Roman" w:cs="Arial"/>
            <w:sz w:val="24"/>
            <w:szCs w:val="24"/>
            <w:lang w:eastAsia="en-GB"/>
          </w:rPr>
          <w:t>General Data Protection Regulation</w:t>
        </w:r>
      </w:hyperlink>
      <w:r w:rsidR="0014230B">
        <w:rPr>
          <w:rFonts w:ascii="Arial" w:hAnsi="Arial" w:eastAsia="Times New Roman" w:cs="Arial"/>
          <w:color w:val="000000" w:themeColor="text1"/>
          <w:sz w:val="24"/>
          <w:szCs w:val="24"/>
          <w:lang w:eastAsia="en-GB"/>
        </w:rPr>
        <w:t xml:space="preserve"> (GDPR)</w:t>
      </w:r>
      <w:r w:rsidRPr="0033331F" w:rsidR="004B2C07">
        <w:rPr>
          <w:rFonts w:ascii="Arial" w:hAnsi="Arial" w:eastAsia="Times New Roman" w:cs="Arial"/>
          <w:color w:val="000000" w:themeColor="text1"/>
          <w:sz w:val="24"/>
          <w:szCs w:val="24"/>
          <w:lang w:eastAsia="en-GB"/>
        </w:rPr>
        <w:t xml:space="preserve">: </w:t>
      </w:r>
      <w:r w:rsidRPr="0033331F" w:rsidR="00AB4658">
        <w:rPr>
          <w:rFonts w:ascii="Arial" w:hAnsi="Arial" w:eastAsia="Times New Roman" w:cs="Arial"/>
          <w:color w:val="000000" w:themeColor="text1"/>
          <w:sz w:val="24"/>
          <w:szCs w:val="24"/>
          <w:lang w:eastAsia="en-GB"/>
        </w:rPr>
        <w:t>a</w:t>
      </w:r>
      <w:r w:rsidRPr="0033331F" w:rsidR="009869F8">
        <w:rPr>
          <w:rFonts w:ascii="Arial" w:hAnsi="Arial" w:eastAsia="Times New Roman" w:cs="Arial"/>
          <w:color w:val="000000" w:themeColor="text1"/>
          <w:sz w:val="24"/>
          <w:szCs w:val="24"/>
          <w:lang w:eastAsia="en-GB"/>
        </w:rPr>
        <w:t xml:space="preserve">ll documentation relating to applicants will be treated confidentially in accordance with </w:t>
      </w:r>
      <w:r w:rsidRPr="0033331F" w:rsidR="00A87BB6">
        <w:rPr>
          <w:rFonts w:ascii="Arial" w:hAnsi="Arial" w:cs="Arial"/>
          <w:sz w:val="24"/>
          <w:szCs w:val="24"/>
        </w:rPr>
        <w:t>GDPR</w:t>
      </w:r>
      <w:r w:rsidRPr="0033331F" w:rsidR="009869F8">
        <w:rPr>
          <w:rFonts w:ascii="Arial" w:hAnsi="Arial" w:eastAsia="Times New Roman" w:cs="Arial"/>
          <w:color w:val="000000" w:themeColor="text1"/>
          <w:sz w:val="24"/>
          <w:szCs w:val="24"/>
          <w:lang w:eastAsia="en-GB"/>
        </w:rPr>
        <w:t>.  Applicants will have the right to access any documentation held on them.</w:t>
      </w:r>
      <w:r w:rsidRPr="0033331F" w:rsidR="002E522B">
        <w:rPr>
          <w:rFonts w:ascii="Arial" w:hAnsi="Arial" w:eastAsia="Arial" w:cs="Arial"/>
          <w:sz w:val="24"/>
          <w:szCs w:val="24"/>
        </w:rPr>
        <w:t xml:space="preserve"> </w:t>
      </w:r>
      <w:r w:rsidR="000A328F">
        <w:rPr>
          <w:rFonts w:ascii="Arial" w:hAnsi="Arial" w:eastAsia="Arial" w:cs="Arial"/>
          <w:sz w:val="24"/>
          <w:szCs w:val="24"/>
        </w:rPr>
        <w:t xml:space="preserve"> </w:t>
      </w:r>
      <w:r w:rsidRPr="0033331F" w:rsidR="002E522B">
        <w:rPr>
          <w:rFonts w:ascii="Arial" w:hAnsi="Arial" w:eastAsia="Arial" w:cs="Arial"/>
          <w:sz w:val="24"/>
          <w:szCs w:val="24"/>
        </w:rPr>
        <w:t>In particular, data collected as part of the recruitment process is held securely and accessed by, and disclosed to, individuals only for the purposes of managing the recruitment exercise effectively to decide to whom to offer the job</w:t>
      </w:r>
      <w:r w:rsidRPr="0033331F" w:rsidR="006443E3">
        <w:rPr>
          <w:rFonts w:ascii="Arial" w:hAnsi="Arial" w:eastAsia="Arial" w:cs="Arial"/>
          <w:sz w:val="24"/>
          <w:szCs w:val="24"/>
        </w:rPr>
        <w:t>;</w:t>
      </w:r>
    </w:p>
    <w:p w:rsidRPr="001E4AFB" w:rsidR="001E4AFB" w:rsidP="001E4AFB" w:rsidRDefault="001E4AFB" w14:paraId="1C522495" w14:textId="77777777">
      <w:pPr>
        <w:pStyle w:val="ListParagraph"/>
        <w:shd w:val="clear" w:color="auto" w:fill="FFFFFF" w:themeFill="background1"/>
        <w:spacing w:before="60" w:after="60" w:line="240" w:lineRule="auto"/>
        <w:ind w:left="1440"/>
        <w:jc w:val="both"/>
        <w:rPr>
          <w:rFonts w:ascii="Arial" w:hAnsi="Arial" w:eastAsia="Times New Roman" w:cs="Arial"/>
          <w:color w:val="000000" w:themeColor="text1"/>
          <w:sz w:val="24"/>
          <w:szCs w:val="24"/>
          <w:lang w:eastAsia="en-GB"/>
        </w:rPr>
      </w:pPr>
    </w:p>
    <w:p w:rsidRPr="001E4AFB" w:rsidR="00224CC9" w:rsidP="000076B3" w:rsidRDefault="000076B3" w14:paraId="0F7F7762" w14:textId="202D5A02">
      <w:pPr>
        <w:pStyle w:val="ListParagraph"/>
        <w:numPr>
          <w:ilvl w:val="1"/>
          <w:numId w:val="10"/>
        </w:numPr>
        <w:shd w:val="clear" w:color="auto" w:fill="FFFFFF" w:themeFill="background1"/>
        <w:spacing w:before="60" w:after="60" w:line="240" w:lineRule="auto"/>
        <w:jc w:val="both"/>
        <w:rPr>
          <w:rFonts w:ascii="Arial" w:hAnsi="Arial" w:eastAsia="Times New Roman" w:cs="Arial"/>
          <w:color w:val="000000" w:themeColor="text1"/>
          <w:sz w:val="24"/>
          <w:szCs w:val="24"/>
          <w:lang w:eastAsia="en-GB"/>
        </w:rPr>
      </w:pPr>
      <w:hyperlink w:history="1" r:id="rId18">
        <w:r w:rsidRPr="008C611E" w:rsidR="00224CC9">
          <w:rPr>
            <w:rStyle w:val="Hyperlink"/>
            <w:rFonts w:ascii="Arial" w:hAnsi="Arial" w:cs="Arial"/>
            <w:sz w:val="24"/>
            <w:szCs w:val="24"/>
          </w:rPr>
          <w:t>Rehabilitation of Offenders Act 1974</w:t>
        </w:r>
      </w:hyperlink>
      <w:r w:rsidRPr="001E4AFB" w:rsidR="004B2C07">
        <w:rPr>
          <w:rFonts w:ascii="Arial" w:hAnsi="Arial" w:cs="Arial"/>
          <w:sz w:val="24"/>
          <w:szCs w:val="24"/>
        </w:rPr>
        <w:t xml:space="preserve">: </w:t>
      </w:r>
      <w:r w:rsidRPr="00DF7486" w:rsidR="00DF7486">
        <w:rPr>
          <w:rFonts w:ascii="Arial" w:hAnsi="Arial" w:cs="Arial"/>
          <w:sz w:val="24"/>
          <w:szCs w:val="24"/>
        </w:rPr>
        <w:t>https://www.thebridge.towerhamlets.gov.uk/asset-library/HR/Recruitment/policy-on-the-recruitment-of-ex-offenders.docx</w:t>
      </w:r>
      <w:r w:rsidRPr="001E4AFB" w:rsidR="00223450">
        <w:rPr>
          <w:rFonts w:ascii="Arial" w:hAnsi="Arial" w:cs="Arial"/>
          <w:sz w:val="24"/>
          <w:szCs w:val="24"/>
        </w:rPr>
        <w:t>this</w:t>
      </w:r>
      <w:r w:rsidRPr="001E4AFB" w:rsidR="00224CC9">
        <w:rPr>
          <w:rFonts w:ascii="Arial" w:hAnsi="Arial" w:cs="Arial"/>
          <w:sz w:val="24"/>
          <w:szCs w:val="24"/>
        </w:rPr>
        <w:t xml:space="preserve"> makes it unlawful for employers or prospective employers to take into </w:t>
      </w:r>
      <w:r w:rsidR="008B2D83">
        <w:rPr>
          <w:rFonts w:ascii="Arial" w:hAnsi="Arial" w:cs="Arial"/>
          <w:sz w:val="24"/>
          <w:szCs w:val="24"/>
        </w:rPr>
        <w:t>consideration</w:t>
      </w:r>
      <w:r w:rsidRPr="001E4AFB" w:rsidR="00224CC9">
        <w:rPr>
          <w:rFonts w:ascii="Arial" w:hAnsi="Arial" w:cs="Arial"/>
          <w:sz w:val="24"/>
          <w:szCs w:val="24"/>
        </w:rPr>
        <w:t xml:space="preserve"> offences which are classified as spent. </w:t>
      </w:r>
      <w:r w:rsidR="000B2B9E">
        <w:rPr>
          <w:rFonts w:ascii="Arial" w:hAnsi="Arial" w:cs="Arial"/>
          <w:sz w:val="24"/>
          <w:szCs w:val="24"/>
        </w:rPr>
        <w:t xml:space="preserve"> </w:t>
      </w:r>
      <w:r w:rsidRPr="001E4AFB" w:rsidR="00224CC9">
        <w:rPr>
          <w:rFonts w:ascii="Arial" w:hAnsi="Arial" w:cs="Arial"/>
          <w:sz w:val="24"/>
          <w:szCs w:val="24"/>
        </w:rPr>
        <w:t>An offence is spent when the person is deemed to be rehabilitated under the Act</w:t>
      </w:r>
      <w:r w:rsidR="009464D1">
        <w:rPr>
          <w:rFonts w:ascii="Arial" w:hAnsi="Arial" w:cs="Arial"/>
          <w:sz w:val="24"/>
          <w:szCs w:val="24"/>
        </w:rPr>
        <w:t>, such that o</w:t>
      </w:r>
      <w:r w:rsidRPr="001E4AFB" w:rsidR="00224CC9">
        <w:rPr>
          <w:rFonts w:ascii="Arial" w:hAnsi="Arial" w:cs="Arial"/>
          <w:sz w:val="24"/>
          <w:szCs w:val="24"/>
        </w:rPr>
        <w:t>nce the rehabilitation period has expired the offence is spent</w:t>
      </w:r>
      <w:r w:rsidRPr="001E4AFB" w:rsidR="00223450">
        <w:rPr>
          <w:rFonts w:ascii="Arial" w:hAnsi="Arial" w:cs="Arial"/>
          <w:sz w:val="24"/>
          <w:szCs w:val="24"/>
        </w:rPr>
        <w:t>.</w:t>
      </w:r>
      <w:r w:rsidRPr="001E4AFB" w:rsidR="00224CC9">
        <w:rPr>
          <w:rFonts w:ascii="Arial" w:hAnsi="Arial" w:cs="Arial"/>
          <w:sz w:val="24"/>
          <w:szCs w:val="24"/>
        </w:rPr>
        <w:t xml:space="preserve"> </w:t>
      </w:r>
    </w:p>
    <w:p w:rsidR="00240C63" w:rsidP="00724917" w:rsidRDefault="00240C63" w14:paraId="7BBC7A87" w14:textId="43AB798E">
      <w:pPr>
        <w:spacing w:after="0" w:line="240" w:lineRule="auto"/>
        <w:jc w:val="both"/>
        <w:rPr>
          <w:rFonts w:ascii="Arial" w:hAnsi="Arial" w:eastAsia="Arial" w:cs="Arial"/>
          <w:color w:val="000000" w:themeColor="text1"/>
          <w:sz w:val="24"/>
          <w:szCs w:val="24"/>
          <w:lang w:val="en-US"/>
        </w:rPr>
      </w:pPr>
    </w:p>
    <w:p w:rsidRPr="009869F8" w:rsidR="008278D9" w:rsidP="00724917" w:rsidRDefault="008278D9" w14:paraId="246309FD" w14:textId="77777777">
      <w:pPr>
        <w:spacing w:after="0" w:line="240" w:lineRule="auto"/>
        <w:jc w:val="both"/>
        <w:rPr>
          <w:rFonts w:ascii="Arial" w:hAnsi="Arial" w:eastAsia="Arial" w:cs="Arial"/>
          <w:color w:val="000000" w:themeColor="text1"/>
          <w:sz w:val="24"/>
          <w:szCs w:val="24"/>
          <w:lang w:val="en-US"/>
        </w:rPr>
      </w:pPr>
    </w:p>
    <w:p w:rsidRPr="00F877F6" w:rsidR="05C24D63" w:rsidP="000076B3" w:rsidRDefault="08F94868" w14:paraId="21570FE6" w14:textId="58DE30CE">
      <w:pPr>
        <w:pStyle w:val="Heading2"/>
        <w:numPr>
          <w:ilvl w:val="0"/>
          <w:numId w:val="18"/>
        </w:numPr>
      </w:pPr>
      <w:r w:rsidRPr="00F877F6">
        <w:t>S</w:t>
      </w:r>
      <w:r w:rsidRPr="00F877F6" w:rsidR="0072469D">
        <w:t>cope</w:t>
      </w:r>
    </w:p>
    <w:p w:rsidR="006443E3" w:rsidP="008278D9" w:rsidRDefault="006443E3" w14:paraId="0516D92C" w14:textId="77777777">
      <w:pPr>
        <w:tabs>
          <w:tab w:val="left" w:pos="1701"/>
        </w:tabs>
        <w:spacing w:after="0" w:line="240" w:lineRule="auto"/>
        <w:ind w:right="-46"/>
        <w:jc w:val="both"/>
        <w:rPr>
          <w:rFonts w:ascii="Arial" w:hAnsi="Arial" w:eastAsia="Arial" w:cs="Arial"/>
          <w:color w:val="000000" w:themeColor="text1"/>
          <w:sz w:val="24"/>
          <w:szCs w:val="24"/>
          <w:lang w:eastAsia="en-GB"/>
        </w:rPr>
      </w:pPr>
    </w:p>
    <w:p w:rsidRPr="00734E10" w:rsidR="2B71B9F9" w:rsidP="00663D65" w:rsidRDefault="0087765F" w14:paraId="6445542E" w14:textId="52DB4900">
      <w:pPr>
        <w:tabs>
          <w:tab w:val="left" w:pos="1701"/>
        </w:tabs>
        <w:spacing w:before="240" w:after="0" w:line="240" w:lineRule="auto"/>
        <w:ind w:left="426" w:right="-46" w:hanging="426"/>
        <w:jc w:val="both"/>
        <w:rPr>
          <w:rFonts w:ascii="Arial" w:hAnsi="Arial" w:eastAsia="Arial" w:cs="Arial"/>
          <w:color w:val="000000" w:themeColor="text1"/>
          <w:sz w:val="24"/>
          <w:szCs w:val="24"/>
          <w:lang w:eastAsia="en-GB"/>
        </w:rPr>
      </w:pPr>
      <w:r>
        <w:rPr>
          <w:rFonts w:ascii="Arial" w:hAnsi="Arial" w:eastAsia="Arial" w:cs="Arial"/>
          <w:color w:val="000000" w:themeColor="text1"/>
          <w:sz w:val="24"/>
          <w:szCs w:val="24"/>
          <w:lang w:eastAsia="en-GB"/>
        </w:rPr>
        <w:t xml:space="preserve">3.1 </w:t>
      </w:r>
      <w:r w:rsidRPr="0AC98287" w:rsidR="08F94868">
        <w:rPr>
          <w:rFonts w:ascii="Arial" w:hAnsi="Arial" w:eastAsia="Arial" w:cs="Arial"/>
          <w:color w:val="000000" w:themeColor="text1"/>
          <w:sz w:val="24"/>
          <w:szCs w:val="24"/>
          <w:lang w:eastAsia="en-GB"/>
        </w:rPr>
        <w:t xml:space="preserve">This policy applies to </w:t>
      </w:r>
      <w:r w:rsidR="000332A0">
        <w:rPr>
          <w:rFonts w:ascii="Arial" w:hAnsi="Arial" w:eastAsia="Arial" w:cs="Arial"/>
          <w:color w:val="000000" w:themeColor="text1"/>
          <w:sz w:val="24"/>
          <w:szCs w:val="24"/>
          <w:lang w:eastAsia="en-GB"/>
        </w:rPr>
        <w:t xml:space="preserve">the process of recruiting staff to vacant posts within the Council.  </w:t>
      </w:r>
      <w:r w:rsidRPr="0AC98287" w:rsidR="08F94868">
        <w:rPr>
          <w:rFonts w:ascii="Arial" w:hAnsi="Arial" w:eastAsia="Arial" w:cs="Arial"/>
          <w:color w:val="000000" w:themeColor="text1"/>
          <w:sz w:val="24"/>
          <w:szCs w:val="24"/>
          <w:lang w:eastAsia="en-GB"/>
        </w:rPr>
        <w:t xml:space="preserve">It does not apply to </w:t>
      </w:r>
      <w:r w:rsidR="0077695F">
        <w:rPr>
          <w:rFonts w:ascii="Arial" w:hAnsi="Arial" w:eastAsia="Arial" w:cs="Arial"/>
          <w:color w:val="000000" w:themeColor="text1"/>
          <w:sz w:val="24"/>
          <w:szCs w:val="24"/>
          <w:lang w:eastAsia="en-GB"/>
        </w:rPr>
        <w:t xml:space="preserve">staff </w:t>
      </w:r>
      <w:r w:rsidRPr="0AC98287" w:rsidR="08F94868">
        <w:rPr>
          <w:rFonts w:ascii="Arial" w:hAnsi="Arial" w:eastAsia="Arial" w:cs="Arial"/>
          <w:color w:val="000000" w:themeColor="text1"/>
          <w:sz w:val="24"/>
          <w:szCs w:val="24"/>
          <w:lang w:eastAsia="en-GB"/>
        </w:rPr>
        <w:t>in schools under local management</w:t>
      </w:r>
      <w:r w:rsidR="004B73A8">
        <w:rPr>
          <w:rFonts w:ascii="Arial" w:hAnsi="Arial" w:eastAsia="Arial" w:cs="Arial"/>
          <w:color w:val="000000" w:themeColor="text1"/>
          <w:sz w:val="24"/>
          <w:szCs w:val="24"/>
          <w:lang w:eastAsia="en-GB"/>
        </w:rPr>
        <w:t>,</w:t>
      </w:r>
      <w:r w:rsidRPr="0AC98287" w:rsidR="08F94868">
        <w:rPr>
          <w:rFonts w:ascii="Arial" w:hAnsi="Arial" w:eastAsia="Arial" w:cs="Arial"/>
          <w:color w:val="000000" w:themeColor="text1"/>
          <w:sz w:val="24"/>
          <w:szCs w:val="24"/>
          <w:lang w:eastAsia="en-GB"/>
        </w:rPr>
        <w:t xml:space="preserve"> </w:t>
      </w:r>
      <w:r w:rsidR="00820F44">
        <w:rPr>
          <w:rFonts w:ascii="Arial" w:hAnsi="Arial" w:eastAsia="Arial" w:cs="Arial"/>
          <w:color w:val="000000" w:themeColor="text1"/>
          <w:sz w:val="24"/>
          <w:szCs w:val="24"/>
          <w:lang w:eastAsia="en-GB"/>
        </w:rPr>
        <w:t xml:space="preserve">procuring </w:t>
      </w:r>
      <w:r w:rsidRPr="0AC98287" w:rsidR="08F94868">
        <w:rPr>
          <w:rFonts w:ascii="Arial" w:hAnsi="Arial" w:eastAsia="Arial" w:cs="Arial"/>
          <w:color w:val="000000" w:themeColor="text1"/>
          <w:sz w:val="24"/>
          <w:szCs w:val="24"/>
          <w:lang w:eastAsia="en-GB"/>
        </w:rPr>
        <w:t xml:space="preserve">workers through </w:t>
      </w:r>
      <w:r w:rsidR="00820F44">
        <w:rPr>
          <w:rFonts w:ascii="Arial" w:hAnsi="Arial" w:eastAsia="Arial" w:cs="Arial"/>
          <w:color w:val="000000" w:themeColor="text1"/>
          <w:sz w:val="24"/>
          <w:szCs w:val="24"/>
          <w:lang w:eastAsia="en-GB"/>
        </w:rPr>
        <w:t xml:space="preserve">our approved </w:t>
      </w:r>
      <w:r w:rsidRPr="0AC98287" w:rsidR="08F94868">
        <w:rPr>
          <w:rFonts w:ascii="Arial" w:hAnsi="Arial" w:eastAsia="Arial" w:cs="Arial"/>
          <w:color w:val="000000" w:themeColor="text1"/>
          <w:sz w:val="24"/>
          <w:szCs w:val="24"/>
          <w:lang w:eastAsia="en-GB"/>
        </w:rPr>
        <w:t>agency</w:t>
      </w:r>
      <w:r w:rsidR="009541FF">
        <w:rPr>
          <w:rFonts w:ascii="Arial" w:hAnsi="Arial" w:eastAsia="Arial" w:cs="Arial"/>
          <w:color w:val="000000" w:themeColor="text1"/>
          <w:sz w:val="24"/>
          <w:szCs w:val="24"/>
          <w:lang w:eastAsia="en-GB"/>
        </w:rPr>
        <w:t xml:space="preserve"> supplier</w:t>
      </w:r>
      <w:r w:rsidR="004B73A8">
        <w:rPr>
          <w:rFonts w:ascii="Arial" w:hAnsi="Arial" w:eastAsia="Arial" w:cs="Arial"/>
          <w:color w:val="000000" w:themeColor="text1"/>
          <w:sz w:val="24"/>
          <w:szCs w:val="24"/>
          <w:lang w:eastAsia="en-GB"/>
        </w:rPr>
        <w:t xml:space="preserve">, or for posts </w:t>
      </w:r>
      <w:r w:rsidRPr="00734E10" w:rsidR="005B75E9">
        <w:rPr>
          <w:rFonts w:ascii="Arial" w:hAnsi="Arial" w:eastAsia="Arial" w:cs="Arial"/>
          <w:color w:val="000000" w:themeColor="text1"/>
          <w:sz w:val="24"/>
          <w:szCs w:val="24"/>
          <w:lang w:eastAsia="en-GB"/>
        </w:rPr>
        <w:t>ringfenced during a restructure for staff whose posts are under the threat of redundancy</w:t>
      </w:r>
      <w:r w:rsidRPr="00734E10" w:rsidR="00663D65">
        <w:rPr>
          <w:rFonts w:ascii="Arial" w:hAnsi="Arial" w:eastAsia="Arial" w:cs="Arial"/>
          <w:color w:val="000000" w:themeColor="text1"/>
          <w:sz w:val="24"/>
          <w:szCs w:val="24"/>
          <w:lang w:eastAsia="en-GB"/>
        </w:rPr>
        <w:t xml:space="preserve"> (see the </w:t>
      </w:r>
      <w:bookmarkStart w:name="_Hlk98228185" w:id="0"/>
      <w:r w:rsidRPr="00734E10" w:rsidR="00663D65">
        <w:rPr>
          <w:rFonts w:ascii="Arial" w:hAnsi="Arial" w:eastAsia="Arial" w:cs="Arial"/>
          <w:color w:val="000000" w:themeColor="text1"/>
          <w:sz w:val="24"/>
          <w:szCs w:val="24"/>
          <w:lang w:eastAsia="en-GB"/>
        </w:rPr>
        <w:t xml:space="preserve">Organisation Change Guide </w:t>
      </w:r>
      <w:bookmarkEnd w:id="0"/>
      <w:r w:rsidRPr="00734E10" w:rsidR="00663D65">
        <w:rPr>
          <w:rFonts w:ascii="Arial" w:hAnsi="Arial" w:eastAsia="Arial" w:cs="Arial"/>
          <w:color w:val="000000" w:themeColor="text1"/>
          <w:sz w:val="24"/>
          <w:szCs w:val="24"/>
          <w:lang w:eastAsia="en-GB"/>
        </w:rPr>
        <w:t>and Redeployment Guide for further details of the process to follow)</w:t>
      </w:r>
      <w:r w:rsidRPr="00734E10" w:rsidR="00D54E05">
        <w:rPr>
          <w:rFonts w:ascii="Arial" w:hAnsi="Arial" w:eastAsia="Arial" w:cs="Arial"/>
          <w:color w:val="000000" w:themeColor="text1"/>
          <w:sz w:val="24"/>
          <w:szCs w:val="24"/>
          <w:lang w:eastAsia="en-GB"/>
        </w:rPr>
        <w:t>,</w:t>
      </w:r>
      <w:r w:rsidRPr="00734E10" w:rsidR="00004CEE">
        <w:rPr>
          <w:rFonts w:ascii="Arial" w:hAnsi="Arial" w:eastAsia="Arial" w:cs="Arial"/>
          <w:color w:val="000000" w:themeColor="text1"/>
          <w:sz w:val="24"/>
          <w:szCs w:val="24"/>
          <w:lang w:eastAsia="en-GB"/>
        </w:rPr>
        <w:t xml:space="preserve"> or a redeployment for justifiable medical reasons</w:t>
      </w:r>
      <w:r w:rsidRPr="00734E10" w:rsidR="00663D65">
        <w:rPr>
          <w:rFonts w:ascii="Arial" w:hAnsi="Arial" w:eastAsia="Arial" w:cs="Arial"/>
          <w:color w:val="000000" w:themeColor="text1"/>
          <w:sz w:val="24"/>
          <w:szCs w:val="24"/>
          <w:lang w:eastAsia="en-GB"/>
        </w:rPr>
        <w:t xml:space="preserve"> (see the Attendance Management Policy</w:t>
      </w:r>
      <w:r w:rsidRPr="00734E10" w:rsidR="00E71568">
        <w:rPr>
          <w:rFonts w:ascii="Arial" w:hAnsi="Arial" w:eastAsia="Arial" w:cs="Arial"/>
          <w:color w:val="000000" w:themeColor="text1"/>
          <w:sz w:val="24"/>
          <w:szCs w:val="24"/>
          <w:lang w:eastAsia="en-GB"/>
        </w:rPr>
        <w:t xml:space="preserve"> for further details</w:t>
      </w:r>
      <w:r w:rsidRPr="00734E10" w:rsidR="00663D65">
        <w:rPr>
          <w:rFonts w:ascii="Arial" w:hAnsi="Arial" w:eastAsia="Arial" w:cs="Arial"/>
          <w:color w:val="000000" w:themeColor="text1"/>
          <w:sz w:val="24"/>
          <w:szCs w:val="24"/>
          <w:lang w:eastAsia="en-GB"/>
        </w:rPr>
        <w:t>)</w:t>
      </w:r>
      <w:r w:rsidRPr="00734E10" w:rsidR="08F94868">
        <w:rPr>
          <w:rFonts w:ascii="Arial" w:hAnsi="Arial" w:eastAsia="Arial" w:cs="Arial"/>
          <w:color w:val="000000" w:themeColor="text1"/>
          <w:sz w:val="24"/>
          <w:szCs w:val="24"/>
          <w:lang w:eastAsia="en-GB"/>
        </w:rPr>
        <w:t>.</w:t>
      </w:r>
    </w:p>
    <w:p w:rsidR="00F562C1" w:rsidP="00BE382E" w:rsidRDefault="00F562C1" w14:paraId="573AF684" w14:textId="77777777">
      <w:pPr>
        <w:tabs>
          <w:tab w:val="left" w:pos="1701"/>
        </w:tabs>
        <w:spacing w:after="0" w:line="240" w:lineRule="auto"/>
        <w:ind w:right="-46"/>
        <w:jc w:val="both"/>
        <w:rPr>
          <w:rFonts w:ascii="Arial" w:hAnsi="Arial" w:eastAsia="Arial" w:cs="Arial"/>
          <w:color w:val="000000" w:themeColor="text1"/>
          <w:sz w:val="24"/>
          <w:szCs w:val="24"/>
          <w:lang w:eastAsia="en-GB"/>
        </w:rPr>
      </w:pPr>
    </w:p>
    <w:p w:rsidRPr="00185C0A" w:rsidR="43F25010" w:rsidP="00675B44" w:rsidRDefault="0087765F" w14:paraId="620830D2" w14:textId="4ED31342">
      <w:pPr>
        <w:tabs>
          <w:tab w:val="left" w:pos="1701"/>
        </w:tabs>
        <w:spacing w:after="0" w:line="240" w:lineRule="auto"/>
        <w:ind w:right="-46"/>
        <w:jc w:val="both"/>
        <w:rPr>
          <w:rFonts w:ascii="Arial" w:hAnsi="Arial" w:eastAsia="Arial" w:cs="Arial"/>
          <w:b/>
          <w:bCs/>
          <w:sz w:val="24"/>
          <w:szCs w:val="24"/>
          <w:u w:val="single"/>
        </w:rPr>
      </w:pPr>
      <w:r>
        <w:rPr>
          <w:rFonts w:ascii="Arial" w:hAnsi="Arial" w:eastAsia="Arial" w:cs="Arial"/>
          <w:color w:val="000000" w:themeColor="text1"/>
          <w:sz w:val="24"/>
          <w:szCs w:val="24"/>
          <w:lang w:eastAsia="en-GB"/>
        </w:rPr>
        <w:t xml:space="preserve">3.2 </w:t>
      </w:r>
      <w:r w:rsidR="00714B8D">
        <w:rPr>
          <w:rFonts w:ascii="Arial" w:hAnsi="Arial" w:eastAsia="Arial" w:cs="Arial"/>
          <w:color w:val="000000" w:themeColor="text1"/>
          <w:sz w:val="24"/>
          <w:szCs w:val="24"/>
          <w:lang w:eastAsia="en-GB"/>
        </w:rPr>
        <w:t>The</w:t>
      </w:r>
      <w:r w:rsidR="00800599">
        <w:rPr>
          <w:rFonts w:ascii="Arial" w:hAnsi="Arial" w:eastAsia="Arial" w:cs="Arial"/>
          <w:color w:val="000000" w:themeColor="text1"/>
          <w:sz w:val="24"/>
          <w:szCs w:val="24"/>
          <w:lang w:eastAsia="en-GB"/>
        </w:rPr>
        <w:t xml:space="preserve"> </w:t>
      </w:r>
      <w:r w:rsidR="00777854">
        <w:rPr>
          <w:rFonts w:ascii="Arial" w:hAnsi="Arial" w:eastAsia="Arial" w:cs="Arial"/>
          <w:color w:val="000000" w:themeColor="text1"/>
          <w:sz w:val="24"/>
          <w:szCs w:val="24"/>
          <w:lang w:eastAsia="en-GB"/>
        </w:rPr>
        <w:t xml:space="preserve">following </w:t>
      </w:r>
      <w:r w:rsidR="00406344">
        <w:rPr>
          <w:rFonts w:ascii="Arial" w:hAnsi="Arial" w:eastAsia="Arial" w:cs="Arial"/>
          <w:color w:val="000000" w:themeColor="text1"/>
          <w:sz w:val="24"/>
          <w:szCs w:val="24"/>
          <w:lang w:eastAsia="en-GB"/>
        </w:rPr>
        <w:t xml:space="preserve">types of recruitment </w:t>
      </w:r>
      <w:r w:rsidR="00323429">
        <w:rPr>
          <w:rFonts w:ascii="Arial" w:hAnsi="Arial" w:eastAsia="Arial" w:cs="Arial"/>
          <w:color w:val="000000" w:themeColor="text1"/>
          <w:sz w:val="24"/>
          <w:szCs w:val="24"/>
          <w:lang w:eastAsia="en-GB"/>
        </w:rPr>
        <w:t>fall within scope of this policy</w:t>
      </w:r>
      <w:r w:rsidR="002274CE">
        <w:rPr>
          <w:rFonts w:ascii="Arial" w:hAnsi="Arial" w:eastAsia="Arial" w:cs="Arial"/>
          <w:color w:val="000000" w:themeColor="text1"/>
          <w:sz w:val="24"/>
          <w:szCs w:val="24"/>
          <w:lang w:eastAsia="en-GB"/>
        </w:rPr>
        <w:t>:</w:t>
      </w:r>
    </w:p>
    <w:p w:rsidR="43F25010" w:rsidP="000076B3" w:rsidRDefault="00675B44" w14:paraId="39437C13" w14:textId="45CC4FC5">
      <w:pPr>
        <w:pStyle w:val="ListParagraph"/>
        <w:numPr>
          <w:ilvl w:val="0"/>
          <w:numId w:val="5"/>
        </w:numPr>
        <w:spacing w:after="0" w:line="240" w:lineRule="auto"/>
        <w:jc w:val="both"/>
        <w:rPr>
          <w:rFonts w:ascii="Arial" w:hAnsi="Arial" w:eastAsia="Arial" w:cs="Arial"/>
          <w:sz w:val="24"/>
          <w:szCs w:val="24"/>
        </w:rPr>
      </w:pPr>
      <w:r>
        <w:rPr>
          <w:rFonts w:ascii="Arial" w:hAnsi="Arial" w:eastAsia="Arial" w:cs="Arial"/>
          <w:sz w:val="24"/>
          <w:szCs w:val="24"/>
        </w:rPr>
        <w:lastRenderedPageBreak/>
        <w:t>e</w:t>
      </w:r>
      <w:r w:rsidRPr="00487C67" w:rsidR="43F25010">
        <w:rPr>
          <w:rFonts w:ascii="Arial" w:hAnsi="Arial" w:eastAsia="Arial" w:cs="Arial"/>
          <w:sz w:val="24"/>
          <w:szCs w:val="24"/>
        </w:rPr>
        <w:t xml:space="preserve">xternal </w:t>
      </w:r>
      <w:r w:rsidR="00185C0A">
        <w:rPr>
          <w:rFonts w:ascii="Arial" w:hAnsi="Arial" w:eastAsia="Arial" w:cs="Arial"/>
          <w:sz w:val="24"/>
          <w:szCs w:val="24"/>
        </w:rPr>
        <w:t>r</w:t>
      </w:r>
      <w:r w:rsidRPr="00487C67" w:rsidR="43F25010">
        <w:rPr>
          <w:rFonts w:ascii="Arial" w:hAnsi="Arial" w:eastAsia="Arial" w:cs="Arial"/>
          <w:sz w:val="24"/>
          <w:szCs w:val="24"/>
        </w:rPr>
        <w:t>ecruitment</w:t>
      </w:r>
      <w:r>
        <w:rPr>
          <w:rFonts w:ascii="Arial" w:hAnsi="Arial" w:eastAsia="Arial" w:cs="Arial"/>
          <w:sz w:val="24"/>
          <w:szCs w:val="24"/>
        </w:rPr>
        <w:t>;</w:t>
      </w:r>
      <w:r w:rsidR="00B65B18">
        <w:rPr>
          <w:rFonts w:ascii="Arial" w:hAnsi="Arial" w:eastAsia="Arial" w:cs="Arial"/>
          <w:sz w:val="24"/>
          <w:szCs w:val="24"/>
        </w:rPr>
        <w:t xml:space="preserve"> </w:t>
      </w:r>
    </w:p>
    <w:p w:rsidRPr="00734E10" w:rsidR="43F25010" w:rsidP="000076B3" w:rsidRDefault="00675B44" w14:paraId="76506482" w14:textId="4A1D15B4">
      <w:pPr>
        <w:pStyle w:val="ListParagraph"/>
        <w:numPr>
          <w:ilvl w:val="0"/>
          <w:numId w:val="5"/>
        </w:numPr>
        <w:spacing w:after="0" w:line="240" w:lineRule="auto"/>
        <w:jc w:val="both"/>
        <w:rPr>
          <w:rFonts w:ascii="Arial" w:hAnsi="Arial" w:eastAsia="Arial" w:cs="Arial"/>
          <w:color w:val="000000" w:themeColor="text1"/>
          <w:sz w:val="24"/>
          <w:szCs w:val="24"/>
        </w:rPr>
      </w:pPr>
      <w:r>
        <w:rPr>
          <w:rFonts w:ascii="Arial" w:hAnsi="Arial" w:eastAsia="Arial" w:cs="Arial"/>
          <w:sz w:val="24"/>
          <w:szCs w:val="24"/>
        </w:rPr>
        <w:t>i</w:t>
      </w:r>
      <w:r w:rsidR="00185C0A">
        <w:rPr>
          <w:rFonts w:ascii="Arial" w:hAnsi="Arial" w:eastAsia="Arial" w:cs="Arial"/>
          <w:sz w:val="24"/>
          <w:szCs w:val="24"/>
        </w:rPr>
        <w:t xml:space="preserve">nternal </w:t>
      </w:r>
      <w:r w:rsidRPr="00734E10" w:rsidR="00185C0A">
        <w:rPr>
          <w:rFonts w:ascii="Arial" w:hAnsi="Arial" w:eastAsia="Arial" w:cs="Arial"/>
          <w:color w:val="000000" w:themeColor="text1"/>
          <w:sz w:val="24"/>
          <w:szCs w:val="24"/>
        </w:rPr>
        <w:t>recruitmen</w:t>
      </w:r>
      <w:r w:rsidRPr="00734E10" w:rsidR="00B65B18">
        <w:rPr>
          <w:rFonts w:ascii="Arial" w:hAnsi="Arial" w:eastAsia="Arial" w:cs="Arial"/>
          <w:color w:val="000000" w:themeColor="text1"/>
          <w:sz w:val="24"/>
          <w:szCs w:val="24"/>
        </w:rPr>
        <w:t>t</w:t>
      </w:r>
      <w:r w:rsidRPr="00734E10" w:rsidR="00663D65">
        <w:rPr>
          <w:rFonts w:ascii="Arial" w:hAnsi="Arial" w:eastAsia="Arial" w:cs="Arial"/>
          <w:color w:val="000000" w:themeColor="text1"/>
          <w:sz w:val="24"/>
          <w:szCs w:val="24"/>
        </w:rPr>
        <w:t xml:space="preserve"> (excluding ringfenced posts – see the </w:t>
      </w:r>
      <w:r w:rsidRPr="00734E10" w:rsidR="00663D65">
        <w:rPr>
          <w:rFonts w:ascii="Arial" w:hAnsi="Arial" w:eastAsia="Arial" w:cs="Arial"/>
          <w:color w:val="000000" w:themeColor="text1"/>
          <w:sz w:val="24"/>
          <w:szCs w:val="24"/>
          <w:lang w:eastAsia="en-GB"/>
        </w:rPr>
        <w:t>Organisation Change Guide)</w:t>
      </w:r>
      <w:r w:rsidRPr="00734E10">
        <w:rPr>
          <w:rFonts w:ascii="Arial" w:hAnsi="Arial" w:eastAsia="Arial" w:cs="Arial"/>
          <w:color w:val="000000" w:themeColor="text1"/>
          <w:sz w:val="24"/>
          <w:szCs w:val="24"/>
          <w:lang w:eastAsia="en-GB"/>
        </w:rPr>
        <w:t>;</w:t>
      </w:r>
    </w:p>
    <w:p w:rsidRPr="00487C67" w:rsidR="43F25010" w:rsidP="000076B3" w:rsidRDefault="00675B44" w14:paraId="3E2789F6" w14:textId="58D66BC3">
      <w:pPr>
        <w:pStyle w:val="ListParagraph"/>
        <w:numPr>
          <w:ilvl w:val="0"/>
          <w:numId w:val="5"/>
        </w:numPr>
        <w:spacing w:after="0" w:line="240" w:lineRule="auto"/>
        <w:jc w:val="both"/>
        <w:rPr>
          <w:rFonts w:ascii="Arial" w:hAnsi="Arial" w:eastAsia="Arial" w:cs="Arial"/>
          <w:sz w:val="24"/>
          <w:szCs w:val="24"/>
        </w:rPr>
      </w:pPr>
      <w:r>
        <w:rPr>
          <w:rFonts w:ascii="Arial" w:hAnsi="Arial" w:eastAsia="Arial" w:cs="Arial"/>
          <w:sz w:val="24"/>
          <w:szCs w:val="24"/>
        </w:rPr>
        <w:t>r</w:t>
      </w:r>
      <w:r w:rsidR="000E0A67">
        <w:rPr>
          <w:rFonts w:ascii="Arial" w:hAnsi="Arial" w:eastAsia="Arial" w:cs="Arial"/>
          <w:sz w:val="24"/>
          <w:szCs w:val="24"/>
        </w:rPr>
        <w:t>ecruitment to f</w:t>
      </w:r>
      <w:r w:rsidRPr="00487C67" w:rsidR="45F87E56">
        <w:rPr>
          <w:rFonts w:ascii="Arial" w:hAnsi="Arial" w:eastAsia="Arial" w:cs="Arial"/>
          <w:sz w:val="24"/>
          <w:szCs w:val="24"/>
        </w:rPr>
        <w:t xml:space="preserve">ixed </w:t>
      </w:r>
      <w:r w:rsidR="000E0A67">
        <w:rPr>
          <w:rFonts w:ascii="Arial" w:hAnsi="Arial" w:eastAsia="Arial" w:cs="Arial"/>
          <w:sz w:val="24"/>
          <w:szCs w:val="24"/>
        </w:rPr>
        <w:t>t</w:t>
      </w:r>
      <w:r w:rsidRPr="00487C67" w:rsidR="05ED975E">
        <w:rPr>
          <w:rFonts w:ascii="Arial" w:hAnsi="Arial" w:eastAsia="Arial" w:cs="Arial"/>
          <w:sz w:val="24"/>
          <w:szCs w:val="24"/>
        </w:rPr>
        <w:t xml:space="preserve">erm </w:t>
      </w:r>
      <w:r w:rsidR="00D62984">
        <w:rPr>
          <w:rFonts w:ascii="Arial" w:hAnsi="Arial" w:eastAsia="Arial" w:cs="Arial"/>
          <w:sz w:val="24"/>
          <w:szCs w:val="24"/>
        </w:rPr>
        <w:t xml:space="preserve">and </w:t>
      </w:r>
      <w:r w:rsidR="000E0A67">
        <w:rPr>
          <w:rFonts w:ascii="Arial" w:hAnsi="Arial" w:eastAsia="Arial" w:cs="Arial"/>
          <w:sz w:val="24"/>
          <w:szCs w:val="24"/>
        </w:rPr>
        <w:t>t</w:t>
      </w:r>
      <w:r w:rsidR="00D62984">
        <w:rPr>
          <w:rFonts w:ascii="Arial" w:hAnsi="Arial" w:eastAsia="Arial" w:cs="Arial"/>
          <w:sz w:val="24"/>
          <w:szCs w:val="24"/>
        </w:rPr>
        <w:t>emporary</w:t>
      </w:r>
      <w:r w:rsidR="000E0A67">
        <w:rPr>
          <w:rFonts w:ascii="Arial" w:hAnsi="Arial" w:eastAsia="Arial" w:cs="Arial"/>
          <w:sz w:val="24"/>
          <w:szCs w:val="24"/>
        </w:rPr>
        <w:t xml:space="preserve"> posts</w:t>
      </w:r>
      <w:r>
        <w:rPr>
          <w:rFonts w:ascii="Arial" w:hAnsi="Arial" w:eastAsia="Arial" w:cs="Arial"/>
          <w:sz w:val="24"/>
          <w:szCs w:val="24"/>
        </w:rPr>
        <w:t>;</w:t>
      </w:r>
      <w:r w:rsidR="005A2097">
        <w:rPr>
          <w:rFonts w:ascii="Arial" w:hAnsi="Arial" w:eastAsia="Arial" w:cs="Arial"/>
          <w:sz w:val="24"/>
          <w:szCs w:val="24"/>
        </w:rPr>
        <w:t xml:space="preserve"> </w:t>
      </w:r>
      <w:r w:rsidR="00D62984">
        <w:rPr>
          <w:rFonts w:ascii="Arial" w:hAnsi="Arial" w:eastAsia="Arial" w:cs="Arial"/>
          <w:sz w:val="24"/>
          <w:szCs w:val="24"/>
        </w:rPr>
        <w:t xml:space="preserve"> </w:t>
      </w:r>
    </w:p>
    <w:p w:rsidRPr="00487C67" w:rsidR="43F25010" w:rsidP="000076B3" w:rsidRDefault="00675B44" w14:paraId="391DD23F" w14:textId="7C5CC84F">
      <w:pPr>
        <w:pStyle w:val="ListParagraph"/>
        <w:numPr>
          <w:ilvl w:val="0"/>
          <w:numId w:val="5"/>
        </w:numPr>
        <w:spacing w:after="0" w:line="240" w:lineRule="auto"/>
        <w:jc w:val="both"/>
        <w:rPr>
          <w:rFonts w:ascii="Arial" w:hAnsi="Arial" w:eastAsia="Arial" w:cs="Arial"/>
          <w:sz w:val="24"/>
          <w:szCs w:val="24"/>
        </w:rPr>
      </w:pPr>
      <w:r>
        <w:rPr>
          <w:rFonts w:ascii="Arial" w:hAnsi="Arial" w:eastAsia="Arial" w:cs="Arial"/>
          <w:sz w:val="24"/>
          <w:szCs w:val="24"/>
        </w:rPr>
        <w:t>s</w:t>
      </w:r>
      <w:r w:rsidRPr="4374A1B1" w:rsidR="43F25010">
        <w:rPr>
          <w:rFonts w:ascii="Arial" w:hAnsi="Arial" w:eastAsia="Arial" w:cs="Arial"/>
          <w:sz w:val="24"/>
          <w:szCs w:val="24"/>
        </w:rPr>
        <w:t xml:space="preserve">enior </w:t>
      </w:r>
      <w:r>
        <w:rPr>
          <w:rFonts w:ascii="Arial" w:hAnsi="Arial" w:eastAsia="Arial" w:cs="Arial"/>
          <w:sz w:val="24"/>
          <w:szCs w:val="24"/>
        </w:rPr>
        <w:t>l</w:t>
      </w:r>
      <w:r w:rsidRPr="4374A1B1" w:rsidR="25DBCEEE">
        <w:rPr>
          <w:rFonts w:ascii="Arial" w:hAnsi="Arial" w:eastAsia="Arial" w:cs="Arial"/>
          <w:sz w:val="24"/>
          <w:szCs w:val="24"/>
        </w:rPr>
        <w:t xml:space="preserve">eadership </w:t>
      </w:r>
      <w:r>
        <w:rPr>
          <w:rFonts w:ascii="Arial" w:hAnsi="Arial" w:eastAsia="Arial" w:cs="Arial"/>
          <w:sz w:val="24"/>
          <w:szCs w:val="24"/>
        </w:rPr>
        <w:t>r</w:t>
      </w:r>
      <w:r w:rsidRPr="4374A1B1" w:rsidR="43F25010">
        <w:rPr>
          <w:rFonts w:ascii="Arial" w:hAnsi="Arial" w:eastAsia="Arial" w:cs="Arial"/>
          <w:sz w:val="24"/>
          <w:szCs w:val="24"/>
        </w:rPr>
        <w:t>ecruitment</w:t>
      </w:r>
      <w:r w:rsidR="005A57B7">
        <w:rPr>
          <w:rFonts w:ascii="Arial" w:hAnsi="Arial" w:eastAsia="Arial" w:cs="Arial"/>
          <w:sz w:val="24"/>
          <w:szCs w:val="24"/>
        </w:rPr>
        <w:t xml:space="preserve"> </w:t>
      </w:r>
      <w:r w:rsidR="00F6598C">
        <w:rPr>
          <w:rFonts w:ascii="Arial" w:hAnsi="Arial" w:eastAsia="Arial" w:cs="Arial"/>
          <w:sz w:val="24"/>
          <w:szCs w:val="24"/>
        </w:rPr>
        <w:t xml:space="preserve">with a view to </w:t>
      </w:r>
      <w:r w:rsidR="005A57B7">
        <w:rPr>
          <w:rFonts w:ascii="Arial" w:hAnsi="Arial" w:eastAsia="Arial" w:cs="Arial"/>
          <w:sz w:val="24"/>
          <w:szCs w:val="24"/>
        </w:rPr>
        <w:t>follow</w:t>
      </w:r>
      <w:r w:rsidR="00F6598C">
        <w:rPr>
          <w:rFonts w:ascii="Arial" w:hAnsi="Arial" w:eastAsia="Arial" w:cs="Arial"/>
          <w:sz w:val="24"/>
          <w:szCs w:val="24"/>
        </w:rPr>
        <w:t>ing the</w:t>
      </w:r>
      <w:r w:rsidR="005A57B7">
        <w:rPr>
          <w:rFonts w:ascii="Arial" w:hAnsi="Arial" w:eastAsia="Arial" w:cs="Arial"/>
          <w:sz w:val="24"/>
          <w:szCs w:val="24"/>
        </w:rPr>
        <w:t xml:space="preserve"> same principles</w:t>
      </w:r>
    </w:p>
    <w:p w:rsidR="43F25010" w:rsidP="000076B3" w:rsidRDefault="00675B44" w14:paraId="3FB4343D" w14:textId="300DDF2C">
      <w:pPr>
        <w:pStyle w:val="ListParagraph"/>
        <w:numPr>
          <w:ilvl w:val="0"/>
          <w:numId w:val="5"/>
        </w:numPr>
        <w:spacing w:after="0" w:line="240" w:lineRule="auto"/>
        <w:jc w:val="both"/>
        <w:rPr>
          <w:rFonts w:ascii="Arial" w:hAnsi="Arial" w:eastAsia="Arial" w:cs="Arial"/>
          <w:sz w:val="24"/>
          <w:szCs w:val="24"/>
        </w:rPr>
      </w:pPr>
      <w:r>
        <w:rPr>
          <w:rFonts w:ascii="Arial" w:hAnsi="Arial" w:eastAsia="Arial" w:cs="Arial"/>
          <w:sz w:val="24"/>
          <w:szCs w:val="24"/>
        </w:rPr>
        <w:t>a</w:t>
      </w:r>
      <w:r w:rsidRPr="004944FA" w:rsidR="43F25010">
        <w:rPr>
          <w:rFonts w:ascii="Arial" w:hAnsi="Arial" w:eastAsia="Arial" w:cs="Arial"/>
          <w:sz w:val="24"/>
          <w:szCs w:val="24"/>
        </w:rPr>
        <w:t>pprenticeship</w:t>
      </w:r>
      <w:r w:rsidR="00185C0A">
        <w:rPr>
          <w:rFonts w:ascii="Arial" w:hAnsi="Arial" w:eastAsia="Arial" w:cs="Arial"/>
          <w:sz w:val="24"/>
          <w:szCs w:val="24"/>
        </w:rPr>
        <w:t>s</w:t>
      </w:r>
      <w:r w:rsidR="008278D9">
        <w:rPr>
          <w:rFonts w:ascii="Arial" w:hAnsi="Arial" w:eastAsia="Arial" w:cs="Arial"/>
          <w:sz w:val="24"/>
          <w:szCs w:val="24"/>
        </w:rPr>
        <w:t>.</w:t>
      </w:r>
      <w:r w:rsidRPr="004944FA" w:rsidR="0843AA53">
        <w:rPr>
          <w:rFonts w:ascii="Arial" w:hAnsi="Arial" w:eastAsia="Arial" w:cs="Arial"/>
          <w:sz w:val="24"/>
          <w:szCs w:val="24"/>
        </w:rPr>
        <w:t xml:space="preserve"> </w:t>
      </w:r>
    </w:p>
    <w:p w:rsidR="00BE382E" w:rsidP="00BE382E" w:rsidRDefault="00BE382E" w14:paraId="18369BFF" w14:textId="77777777">
      <w:pPr>
        <w:spacing w:after="0" w:line="240" w:lineRule="auto"/>
        <w:jc w:val="both"/>
        <w:rPr>
          <w:rFonts w:ascii="Arial" w:hAnsi="Arial" w:eastAsia="Arial" w:cs="Arial"/>
          <w:sz w:val="24"/>
          <w:szCs w:val="24"/>
        </w:rPr>
      </w:pPr>
    </w:p>
    <w:p w:rsidRPr="00FB2506" w:rsidR="00F657E8" w:rsidP="00BE382E" w:rsidRDefault="00F657E8" w14:paraId="2ACE907B" w14:textId="65AAF8F9">
      <w:pPr>
        <w:spacing w:after="0" w:line="240" w:lineRule="auto"/>
        <w:jc w:val="both"/>
        <w:rPr>
          <w:rFonts w:ascii="Arial" w:hAnsi="Arial" w:cs="Arial"/>
          <w:b/>
          <w:bCs/>
          <w:color w:val="000000" w:themeColor="text1"/>
          <w:sz w:val="24"/>
          <w:szCs w:val="24"/>
          <w:shd w:val="clear" w:color="auto" w:fill="FFFFFF"/>
        </w:rPr>
      </w:pPr>
    </w:p>
    <w:p w:rsidRPr="00F877F6" w:rsidR="00FB2506" w:rsidP="000076B3" w:rsidRDefault="009A0FBE" w14:paraId="62EFD029" w14:textId="11176AF4">
      <w:pPr>
        <w:pStyle w:val="Heading2"/>
        <w:numPr>
          <w:ilvl w:val="0"/>
          <w:numId w:val="18"/>
        </w:numPr>
        <w:rPr>
          <w:shd w:val="clear" w:color="auto" w:fill="FFFFFF"/>
        </w:rPr>
      </w:pPr>
      <w:r w:rsidRPr="00F877F6">
        <w:rPr>
          <w:shd w:val="clear" w:color="auto" w:fill="FFFFFF"/>
        </w:rPr>
        <w:t>Responsibilities</w:t>
      </w:r>
    </w:p>
    <w:p w:rsidRPr="00FC068E" w:rsidR="00FB2506" w:rsidP="00FB2506" w:rsidRDefault="00FB2506" w14:paraId="0B357C8B" w14:textId="77777777">
      <w:pPr>
        <w:spacing w:after="0" w:line="240" w:lineRule="auto"/>
        <w:jc w:val="both"/>
        <w:rPr>
          <w:rFonts w:ascii="Arial" w:hAnsi="Arial" w:eastAsia="Times New Roman" w:cs="Arial"/>
          <w:color w:val="292B2C"/>
          <w:sz w:val="24"/>
          <w:szCs w:val="24"/>
          <w:lang w:eastAsia="en-GB"/>
        </w:rPr>
      </w:pPr>
    </w:p>
    <w:p w:rsidRPr="003141CF" w:rsidR="00FB2506" w:rsidP="003141CF" w:rsidRDefault="003141CF" w14:paraId="0F127FA6" w14:textId="2E970B6E">
      <w:pPr>
        <w:spacing w:after="0" w:line="240" w:lineRule="auto"/>
        <w:jc w:val="both"/>
        <w:rPr>
          <w:rFonts w:ascii="Arial" w:hAnsi="Arial" w:cs="Arial"/>
          <w:color w:val="000000" w:themeColor="text1"/>
          <w:sz w:val="24"/>
          <w:szCs w:val="24"/>
          <w:shd w:val="clear" w:color="auto" w:fill="FFFFFF"/>
        </w:rPr>
      </w:pPr>
      <w:r w:rsidRPr="4374A1B1">
        <w:rPr>
          <w:rFonts w:ascii="Arial" w:hAnsi="Arial" w:eastAsia="Times New Roman" w:cs="Arial"/>
          <w:color w:val="000000" w:themeColor="text1"/>
          <w:sz w:val="24"/>
          <w:szCs w:val="24"/>
          <w:lang w:eastAsia="en-GB"/>
        </w:rPr>
        <w:t>4.</w:t>
      </w:r>
      <w:r w:rsidRPr="4374A1B1" w:rsidR="0023117C">
        <w:rPr>
          <w:rFonts w:ascii="Arial" w:hAnsi="Arial" w:eastAsia="Times New Roman" w:cs="Arial"/>
          <w:color w:val="000000" w:themeColor="text1"/>
          <w:sz w:val="24"/>
          <w:szCs w:val="24"/>
          <w:lang w:eastAsia="en-GB"/>
        </w:rPr>
        <w:t>1</w:t>
      </w:r>
      <w:r w:rsidRPr="4374A1B1">
        <w:rPr>
          <w:rFonts w:ascii="Arial" w:hAnsi="Arial" w:eastAsia="Times New Roman" w:cs="Arial"/>
          <w:color w:val="000000" w:themeColor="text1"/>
          <w:sz w:val="24"/>
          <w:szCs w:val="24"/>
          <w:lang w:eastAsia="en-GB"/>
        </w:rPr>
        <w:t xml:space="preserve"> </w:t>
      </w:r>
      <w:r w:rsidRPr="4374A1B1" w:rsidR="00284FA5">
        <w:rPr>
          <w:rFonts w:ascii="Arial" w:hAnsi="Arial" w:eastAsia="Times New Roman" w:cs="Arial"/>
          <w:color w:val="000000" w:themeColor="text1"/>
          <w:sz w:val="24"/>
          <w:szCs w:val="24"/>
          <w:lang w:eastAsia="en-GB"/>
        </w:rPr>
        <w:t xml:space="preserve">The </w:t>
      </w:r>
      <w:r w:rsidRPr="4374A1B1" w:rsidR="009A0FBE">
        <w:rPr>
          <w:rFonts w:ascii="Arial" w:hAnsi="Arial" w:eastAsia="Times New Roman" w:cs="Arial"/>
          <w:color w:val="000000" w:themeColor="text1"/>
          <w:sz w:val="24"/>
          <w:szCs w:val="24"/>
          <w:lang w:eastAsia="en-GB"/>
        </w:rPr>
        <w:t xml:space="preserve">Recruiting Managers’ </w:t>
      </w:r>
      <w:r w:rsidRPr="4374A1B1" w:rsidR="006B0971">
        <w:rPr>
          <w:rFonts w:ascii="Arial" w:hAnsi="Arial" w:eastAsia="Times New Roman" w:cs="Arial"/>
          <w:color w:val="000000" w:themeColor="text1"/>
          <w:sz w:val="24"/>
          <w:szCs w:val="24"/>
          <w:lang w:eastAsia="en-GB"/>
        </w:rPr>
        <w:t>r</w:t>
      </w:r>
      <w:r w:rsidRPr="4374A1B1" w:rsidR="009A0FBE">
        <w:rPr>
          <w:rFonts w:ascii="Arial" w:hAnsi="Arial" w:eastAsia="Times New Roman" w:cs="Arial"/>
          <w:color w:val="000000" w:themeColor="text1"/>
          <w:sz w:val="24"/>
          <w:szCs w:val="24"/>
          <w:lang w:eastAsia="en-GB"/>
        </w:rPr>
        <w:t>esponsibilities</w:t>
      </w:r>
      <w:r w:rsidRPr="4374A1B1" w:rsidR="00284FA5">
        <w:rPr>
          <w:rFonts w:ascii="Arial" w:hAnsi="Arial" w:eastAsia="Times New Roman" w:cs="Arial"/>
          <w:color w:val="000000" w:themeColor="text1"/>
          <w:sz w:val="24"/>
          <w:szCs w:val="24"/>
          <w:lang w:eastAsia="en-GB"/>
        </w:rPr>
        <w:t xml:space="preserve"> are as follows</w:t>
      </w:r>
      <w:r w:rsidRPr="4374A1B1" w:rsidR="009A0FBE">
        <w:rPr>
          <w:rFonts w:ascii="Arial" w:hAnsi="Arial" w:eastAsia="Times New Roman" w:cs="Arial"/>
          <w:color w:val="000000" w:themeColor="text1"/>
          <w:sz w:val="24"/>
          <w:szCs w:val="24"/>
          <w:lang w:eastAsia="en-GB"/>
        </w:rPr>
        <w:t>:</w:t>
      </w:r>
    </w:p>
    <w:p w:rsidRPr="00734E10" w:rsidR="007C134C" w:rsidP="000076B3" w:rsidRDefault="00BD398C" w14:paraId="4DD3E5BB" w14:textId="524F6480">
      <w:pPr>
        <w:pStyle w:val="ListParagraph"/>
        <w:numPr>
          <w:ilvl w:val="0"/>
          <w:numId w:val="8"/>
        </w:numPr>
        <w:shd w:val="clear" w:color="auto" w:fill="FFFFFF" w:themeFill="background1"/>
        <w:spacing w:after="0" w:line="240" w:lineRule="auto"/>
        <w:jc w:val="both"/>
        <w:rPr>
          <w:rFonts w:ascii="Arial" w:hAnsi="Arial" w:cs="Arial"/>
          <w:color w:val="000000" w:themeColor="text1"/>
          <w:sz w:val="24"/>
          <w:szCs w:val="24"/>
          <w:lang w:eastAsia="en-GB"/>
        </w:rPr>
      </w:pPr>
      <w:r w:rsidRPr="00734E10">
        <w:rPr>
          <w:rFonts w:ascii="Arial" w:hAnsi="Arial" w:cs="Arial"/>
          <w:color w:val="000000" w:themeColor="text1"/>
          <w:sz w:val="24"/>
          <w:szCs w:val="24"/>
          <w:lang w:eastAsia="en-GB"/>
        </w:rPr>
        <w:t>i</w:t>
      </w:r>
      <w:r w:rsidRPr="00734E10" w:rsidR="007C134C">
        <w:rPr>
          <w:rFonts w:ascii="Arial" w:hAnsi="Arial" w:cs="Arial"/>
          <w:color w:val="000000" w:themeColor="text1"/>
          <w:sz w:val="24"/>
          <w:szCs w:val="24"/>
          <w:lang w:eastAsia="en-GB"/>
        </w:rPr>
        <w:t>n the first instance</w:t>
      </w:r>
      <w:r w:rsidRPr="00734E10" w:rsidR="00F6598C">
        <w:rPr>
          <w:rFonts w:ascii="Arial" w:hAnsi="Arial" w:cs="Arial"/>
          <w:color w:val="000000" w:themeColor="text1"/>
          <w:sz w:val="24"/>
          <w:szCs w:val="24"/>
          <w:lang w:eastAsia="en-GB"/>
        </w:rPr>
        <w:t>,</w:t>
      </w:r>
      <w:r w:rsidRPr="00734E10" w:rsidR="007C134C">
        <w:rPr>
          <w:rFonts w:ascii="Arial" w:hAnsi="Arial" w:cs="Arial"/>
          <w:color w:val="000000" w:themeColor="text1"/>
          <w:sz w:val="24"/>
          <w:szCs w:val="24"/>
          <w:lang w:eastAsia="en-GB"/>
        </w:rPr>
        <w:t xml:space="preserve"> to fairly consider redeployees before </w:t>
      </w:r>
      <w:r w:rsidRPr="00734E10" w:rsidR="00BE2DBC">
        <w:rPr>
          <w:rFonts w:ascii="Arial" w:hAnsi="Arial" w:cs="Arial"/>
          <w:color w:val="000000" w:themeColor="text1"/>
          <w:sz w:val="24"/>
          <w:szCs w:val="24"/>
          <w:lang w:eastAsia="en-GB"/>
        </w:rPr>
        <w:t>looking at other candidates</w:t>
      </w:r>
      <w:r w:rsidRPr="00734E10" w:rsidR="006B371E">
        <w:rPr>
          <w:rFonts w:ascii="Arial" w:hAnsi="Arial" w:cs="Arial"/>
          <w:color w:val="000000" w:themeColor="text1"/>
          <w:sz w:val="24"/>
          <w:szCs w:val="24"/>
          <w:lang w:eastAsia="en-GB"/>
        </w:rPr>
        <w:t xml:space="preserve"> (NB at any point in the process up to an offer being made managers may have to consider redeployees</w:t>
      </w:r>
      <w:r w:rsidRPr="00734E10" w:rsidR="00847F8C">
        <w:rPr>
          <w:rFonts w:ascii="Arial" w:hAnsi="Arial" w:cs="Arial"/>
          <w:color w:val="000000" w:themeColor="text1"/>
          <w:sz w:val="24"/>
          <w:szCs w:val="24"/>
          <w:lang w:eastAsia="en-GB"/>
        </w:rPr>
        <w:t>)</w:t>
      </w:r>
      <w:r w:rsidRPr="00734E10" w:rsidR="00BE2DBC">
        <w:rPr>
          <w:rFonts w:ascii="Arial" w:hAnsi="Arial" w:cs="Arial"/>
          <w:color w:val="000000" w:themeColor="text1"/>
          <w:sz w:val="24"/>
          <w:szCs w:val="24"/>
          <w:lang w:eastAsia="en-GB"/>
        </w:rPr>
        <w:t>;</w:t>
      </w:r>
    </w:p>
    <w:p w:rsidRPr="00734E10" w:rsidR="56249A73" w:rsidP="000076B3" w:rsidRDefault="008278D9" w14:paraId="1F9F00EF" w14:textId="5DA32F1D">
      <w:pPr>
        <w:pStyle w:val="ListParagraph"/>
        <w:numPr>
          <w:ilvl w:val="0"/>
          <w:numId w:val="8"/>
        </w:numPr>
        <w:shd w:val="clear" w:color="auto" w:fill="FFFFFF" w:themeFill="background1"/>
        <w:spacing w:after="0" w:line="240" w:lineRule="auto"/>
        <w:jc w:val="both"/>
        <w:rPr>
          <w:color w:val="000000" w:themeColor="text1"/>
          <w:sz w:val="24"/>
          <w:szCs w:val="24"/>
          <w:lang w:eastAsia="en-GB"/>
        </w:rPr>
      </w:pPr>
      <w:r w:rsidRPr="00734E10">
        <w:rPr>
          <w:rFonts w:ascii="Arial" w:hAnsi="Arial" w:eastAsia="Times New Roman" w:cs="Arial"/>
          <w:color w:val="000000" w:themeColor="text1"/>
          <w:sz w:val="24"/>
          <w:szCs w:val="24"/>
          <w:lang w:eastAsia="en-GB"/>
        </w:rPr>
        <w:t>f</w:t>
      </w:r>
      <w:r w:rsidRPr="00734E10" w:rsidR="56249A73">
        <w:rPr>
          <w:rFonts w:ascii="Arial" w:hAnsi="Arial" w:eastAsia="Times New Roman" w:cs="Arial"/>
          <w:color w:val="000000" w:themeColor="text1"/>
          <w:sz w:val="24"/>
          <w:szCs w:val="24"/>
          <w:lang w:eastAsia="en-GB"/>
        </w:rPr>
        <w:t xml:space="preserve">or a new </w:t>
      </w:r>
      <w:r w:rsidRPr="00734E10" w:rsidR="00295FFC">
        <w:rPr>
          <w:rFonts w:ascii="Arial" w:hAnsi="Arial" w:eastAsia="Times New Roman" w:cs="Arial"/>
          <w:color w:val="000000" w:themeColor="text1"/>
          <w:sz w:val="24"/>
          <w:szCs w:val="24"/>
          <w:lang w:eastAsia="en-GB"/>
        </w:rPr>
        <w:t>post</w:t>
      </w:r>
      <w:r w:rsidRPr="00734E10" w:rsidR="56249A73">
        <w:rPr>
          <w:rFonts w:ascii="Arial" w:hAnsi="Arial" w:eastAsia="Times New Roman" w:cs="Arial"/>
          <w:color w:val="000000" w:themeColor="text1"/>
          <w:sz w:val="24"/>
          <w:szCs w:val="24"/>
          <w:lang w:eastAsia="en-GB"/>
        </w:rPr>
        <w:t xml:space="preserve">: </w:t>
      </w:r>
      <w:r w:rsidRPr="00734E10" w:rsidR="00F87E66">
        <w:rPr>
          <w:rFonts w:ascii="Arial" w:hAnsi="Arial" w:eastAsia="Times New Roman" w:cs="Arial"/>
          <w:color w:val="000000" w:themeColor="text1"/>
          <w:sz w:val="24"/>
          <w:szCs w:val="24"/>
          <w:lang w:eastAsia="en-GB"/>
        </w:rPr>
        <w:t xml:space="preserve">to </w:t>
      </w:r>
      <w:r w:rsidRPr="00734E10" w:rsidR="56249A73">
        <w:rPr>
          <w:rFonts w:ascii="Arial" w:hAnsi="Arial" w:eastAsia="Times New Roman" w:cs="Arial"/>
          <w:color w:val="000000" w:themeColor="text1"/>
          <w:sz w:val="24"/>
          <w:szCs w:val="24"/>
          <w:lang w:eastAsia="en-GB"/>
        </w:rPr>
        <w:t xml:space="preserve">draft the </w:t>
      </w:r>
      <w:r w:rsidRPr="00734E10" w:rsidR="34841240">
        <w:rPr>
          <w:rFonts w:ascii="Arial" w:hAnsi="Arial" w:eastAsia="Times New Roman" w:cs="Arial"/>
          <w:color w:val="000000" w:themeColor="text1"/>
          <w:sz w:val="24"/>
          <w:szCs w:val="24"/>
          <w:lang w:eastAsia="en-GB"/>
        </w:rPr>
        <w:t xml:space="preserve">job </w:t>
      </w:r>
      <w:r w:rsidRPr="00734E10" w:rsidR="56249A73">
        <w:rPr>
          <w:rFonts w:ascii="Arial" w:hAnsi="Arial" w:eastAsia="Times New Roman" w:cs="Arial"/>
          <w:color w:val="000000" w:themeColor="text1"/>
          <w:sz w:val="24"/>
          <w:szCs w:val="24"/>
          <w:lang w:eastAsia="en-GB"/>
        </w:rPr>
        <w:t xml:space="preserve">description </w:t>
      </w:r>
      <w:r w:rsidRPr="00734E10" w:rsidR="004B0F68">
        <w:rPr>
          <w:rFonts w:ascii="Arial" w:hAnsi="Arial" w:eastAsia="Times New Roman" w:cs="Arial"/>
          <w:color w:val="000000" w:themeColor="text1"/>
          <w:sz w:val="24"/>
          <w:szCs w:val="24"/>
          <w:lang w:eastAsia="en-GB"/>
        </w:rPr>
        <w:t xml:space="preserve">and </w:t>
      </w:r>
      <w:r w:rsidRPr="00734E10" w:rsidR="56249A73">
        <w:rPr>
          <w:rFonts w:ascii="Arial" w:hAnsi="Arial" w:eastAsia="Times New Roman" w:cs="Arial"/>
          <w:color w:val="000000" w:themeColor="text1"/>
          <w:sz w:val="24"/>
          <w:szCs w:val="24"/>
          <w:lang w:eastAsia="en-GB"/>
        </w:rPr>
        <w:t>person specif</w:t>
      </w:r>
      <w:r w:rsidRPr="00734E10" w:rsidR="00F87E66">
        <w:rPr>
          <w:rFonts w:ascii="Arial" w:hAnsi="Arial" w:eastAsia="Times New Roman" w:cs="Arial"/>
          <w:color w:val="000000" w:themeColor="text1"/>
          <w:sz w:val="24"/>
          <w:szCs w:val="24"/>
          <w:lang w:eastAsia="en-GB"/>
        </w:rPr>
        <w:t>i</w:t>
      </w:r>
      <w:r w:rsidRPr="00734E10" w:rsidR="56249A73">
        <w:rPr>
          <w:rFonts w:ascii="Arial" w:hAnsi="Arial" w:eastAsia="Times New Roman" w:cs="Arial"/>
          <w:color w:val="000000" w:themeColor="text1"/>
          <w:sz w:val="24"/>
          <w:szCs w:val="24"/>
          <w:lang w:eastAsia="en-GB"/>
        </w:rPr>
        <w:t>cation</w:t>
      </w:r>
      <w:r w:rsidRPr="00734E10" w:rsidR="00295FFC">
        <w:rPr>
          <w:rFonts w:ascii="Arial" w:hAnsi="Arial" w:eastAsia="Times New Roman" w:cs="Arial"/>
          <w:color w:val="000000" w:themeColor="text1"/>
          <w:sz w:val="24"/>
          <w:szCs w:val="24"/>
          <w:lang w:eastAsia="en-GB"/>
        </w:rPr>
        <w:t>,</w:t>
      </w:r>
      <w:r w:rsidRPr="00734E10" w:rsidR="56249A73">
        <w:rPr>
          <w:rFonts w:ascii="Arial" w:hAnsi="Arial" w:eastAsia="Times New Roman" w:cs="Arial"/>
          <w:color w:val="000000" w:themeColor="text1"/>
          <w:sz w:val="24"/>
          <w:szCs w:val="24"/>
          <w:lang w:eastAsia="en-GB"/>
        </w:rPr>
        <w:t xml:space="preserve"> ens</w:t>
      </w:r>
      <w:r w:rsidRPr="00734E10" w:rsidR="2EFC7512">
        <w:rPr>
          <w:rFonts w:ascii="Arial" w:hAnsi="Arial" w:eastAsia="Times New Roman" w:cs="Arial"/>
          <w:color w:val="000000" w:themeColor="text1"/>
          <w:sz w:val="24"/>
          <w:szCs w:val="24"/>
          <w:lang w:eastAsia="en-GB"/>
        </w:rPr>
        <w:t xml:space="preserve">uring this is </w:t>
      </w:r>
      <w:r w:rsidRPr="00734E10" w:rsidR="00295FFC">
        <w:rPr>
          <w:rFonts w:ascii="Arial" w:hAnsi="Arial" w:eastAsia="Times New Roman" w:cs="Arial"/>
          <w:color w:val="000000" w:themeColor="text1"/>
          <w:sz w:val="24"/>
          <w:szCs w:val="24"/>
          <w:lang w:eastAsia="en-GB"/>
        </w:rPr>
        <w:t xml:space="preserve">job </w:t>
      </w:r>
      <w:r w:rsidRPr="00734E10" w:rsidR="2EFC7512">
        <w:rPr>
          <w:rFonts w:ascii="Arial" w:hAnsi="Arial" w:eastAsia="Times New Roman" w:cs="Arial"/>
          <w:color w:val="000000" w:themeColor="text1"/>
          <w:sz w:val="24"/>
          <w:szCs w:val="24"/>
          <w:lang w:eastAsia="en-GB"/>
        </w:rPr>
        <w:t>evaluated</w:t>
      </w:r>
      <w:r w:rsidRPr="00734E10" w:rsidR="00514251">
        <w:rPr>
          <w:rFonts w:ascii="Arial" w:hAnsi="Arial" w:eastAsia="Times New Roman" w:cs="Arial"/>
          <w:color w:val="000000" w:themeColor="text1"/>
          <w:sz w:val="24"/>
          <w:szCs w:val="24"/>
          <w:lang w:eastAsia="en-GB"/>
        </w:rPr>
        <w:t>, w</w:t>
      </w:r>
      <w:r w:rsidRPr="00734E10" w:rsidR="0089061B">
        <w:rPr>
          <w:rFonts w:ascii="Arial" w:hAnsi="Arial" w:eastAsia="Times New Roman" w:cs="Arial"/>
          <w:color w:val="000000" w:themeColor="text1"/>
          <w:sz w:val="24"/>
          <w:szCs w:val="24"/>
          <w:lang w:eastAsia="en-GB"/>
        </w:rPr>
        <w:t>h</w:t>
      </w:r>
      <w:r w:rsidRPr="00734E10" w:rsidR="00514251">
        <w:rPr>
          <w:rFonts w:ascii="Arial" w:hAnsi="Arial" w:eastAsia="Times New Roman" w:cs="Arial"/>
          <w:color w:val="000000" w:themeColor="text1"/>
          <w:sz w:val="24"/>
          <w:szCs w:val="24"/>
          <w:lang w:eastAsia="en-GB"/>
        </w:rPr>
        <w:t>ere relevant</w:t>
      </w:r>
      <w:r w:rsidR="00964D26">
        <w:rPr>
          <w:rFonts w:ascii="Arial" w:hAnsi="Arial" w:eastAsia="Times New Roman" w:cs="Arial"/>
          <w:color w:val="000000" w:themeColor="text1"/>
          <w:sz w:val="24"/>
          <w:szCs w:val="24"/>
          <w:lang w:eastAsia="en-GB"/>
        </w:rPr>
        <w:t>;</w:t>
      </w:r>
      <w:r w:rsidRPr="00734E10" w:rsidR="2EFC7512">
        <w:rPr>
          <w:rFonts w:ascii="Arial" w:hAnsi="Arial" w:eastAsia="Times New Roman" w:cs="Arial"/>
          <w:color w:val="000000" w:themeColor="text1"/>
          <w:sz w:val="24"/>
          <w:szCs w:val="24"/>
          <w:lang w:eastAsia="en-GB"/>
        </w:rPr>
        <w:t xml:space="preserve"> </w:t>
      </w:r>
    </w:p>
    <w:p w:rsidRPr="00734E10" w:rsidR="00284FA5" w:rsidP="000076B3" w:rsidRDefault="008278D9" w14:paraId="78BAAB18" w14:textId="561B0AF5">
      <w:pPr>
        <w:pStyle w:val="ListParagraph"/>
        <w:numPr>
          <w:ilvl w:val="0"/>
          <w:numId w:val="8"/>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f</w:t>
      </w:r>
      <w:r w:rsidRPr="00734E10" w:rsidR="050B3006">
        <w:rPr>
          <w:rFonts w:ascii="Arial" w:hAnsi="Arial" w:eastAsia="Times New Roman" w:cs="Arial"/>
          <w:color w:val="000000" w:themeColor="text1"/>
          <w:sz w:val="24"/>
          <w:szCs w:val="24"/>
          <w:lang w:eastAsia="en-GB"/>
        </w:rPr>
        <w:t xml:space="preserve">or existing </w:t>
      </w:r>
      <w:r w:rsidRPr="00734E10" w:rsidR="00295FFC">
        <w:rPr>
          <w:rFonts w:ascii="Arial" w:hAnsi="Arial" w:eastAsia="Times New Roman" w:cs="Arial"/>
          <w:color w:val="000000" w:themeColor="text1"/>
          <w:sz w:val="24"/>
          <w:szCs w:val="24"/>
          <w:lang w:eastAsia="en-GB"/>
        </w:rPr>
        <w:t>posts</w:t>
      </w:r>
      <w:r w:rsidRPr="00734E10" w:rsidR="050B3006">
        <w:rPr>
          <w:rFonts w:ascii="Arial" w:hAnsi="Arial" w:eastAsia="Times New Roman" w:cs="Arial"/>
          <w:color w:val="000000" w:themeColor="text1"/>
          <w:sz w:val="24"/>
          <w:szCs w:val="24"/>
          <w:lang w:eastAsia="en-GB"/>
        </w:rPr>
        <w:t xml:space="preserve">: </w:t>
      </w:r>
      <w:r w:rsidRPr="00734E10" w:rsidR="00284FA5">
        <w:rPr>
          <w:rFonts w:ascii="Arial" w:hAnsi="Arial" w:eastAsia="Times New Roman" w:cs="Arial"/>
          <w:color w:val="000000" w:themeColor="text1"/>
          <w:sz w:val="24"/>
          <w:szCs w:val="24"/>
          <w:lang w:eastAsia="en-GB"/>
        </w:rPr>
        <w:t>t</w:t>
      </w:r>
      <w:r w:rsidRPr="00734E10" w:rsidR="009A0FBE">
        <w:rPr>
          <w:rFonts w:ascii="Arial" w:hAnsi="Arial" w:eastAsia="Times New Roman" w:cs="Arial"/>
          <w:color w:val="000000" w:themeColor="text1"/>
          <w:sz w:val="24"/>
          <w:szCs w:val="24"/>
          <w:lang w:eastAsia="en-GB"/>
        </w:rPr>
        <w:t>o review the content of an existing job description and person specification to ensure they are relevant</w:t>
      </w:r>
      <w:r w:rsidRPr="00734E10" w:rsidR="00D301BD">
        <w:rPr>
          <w:rFonts w:ascii="Arial" w:hAnsi="Arial" w:eastAsia="Times New Roman" w:cs="Arial"/>
          <w:color w:val="000000" w:themeColor="text1"/>
          <w:sz w:val="24"/>
          <w:szCs w:val="24"/>
          <w:lang w:eastAsia="en-GB"/>
        </w:rPr>
        <w:t>.  A</w:t>
      </w:r>
      <w:r w:rsidRPr="00734E10" w:rsidR="004F1540">
        <w:rPr>
          <w:rFonts w:ascii="Arial" w:hAnsi="Arial" w:eastAsia="Times New Roman" w:cs="Arial"/>
          <w:color w:val="000000" w:themeColor="text1"/>
          <w:sz w:val="24"/>
          <w:szCs w:val="24"/>
          <w:lang w:eastAsia="en-GB"/>
        </w:rPr>
        <w:t xml:space="preserve">ny changes must be discussed with </w:t>
      </w:r>
      <w:r w:rsidRPr="00734E10" w:rsidR="007C134C">
        <w:rPr>
          <w:rFonts w:ascii="Arial" w:hAnsi="Arial" w:eastAsia="Times New Roman" w:cs="Arial"/>
          <w:color w:val="000000" w:themeColor="text1"/>
          <w:sz w:val="24"/>
          <w:szCs w:val="24"/>
          <w:lang w:eastAsia="en-GB"/>
        </w:rPr>
        <w:t xml:space="preserve">the HRBP.  Changes </w:t>
      </w:r>
      <w:r w:rsidRPr="00734E10" w:rsidR="00F709CD">
        <w:rPr>
          <w:rFonts w:ascii="Arial" w:hAnsi="Arial" w:eastAsia="Times New Roman" w:cs="Arial"/>
          <w:color w:val="000000" w:themeColor="text1"/>
          <w:sz w:val="24"/>
          <w:szCs w:val="24"/>
          <w:lang w:eastAsia="en-GB"/>
        </w:rPr>
        <w:t xml:space="preserve">may </w:t>
      </w:r>
      <w:r w:rsidRPr="00734E10" w:rsidR="007C134C">
        <w:rPr>
          <w:rFonts w:ascii="Arial" w:hAnsi="Arial" w:eastAsia="Times New Roman" w:cs="Arial"/>
          <w:color w:val="000000" w:themeColor="text1"/>
          <w:sz w:val="24"/>
          <w:szCs w:val="24"/>
          <w:lang w:eastAsia="en-GB"/>
        </w:rPr>
        <w:t>need to undergo a formal job evaluation process to check if this affects the grade</w:t>
      </w:r>
      <w:r w:rsidRPr="00734E10" w:rsidR="00D717AB">
        <w:rPr>
          <w:rFonts w:ascii="Arial" w:hAnsi="Arial" w:eastAsia="Times New Roman" w:cs="Arial"/>
          <w:color w:val="000000" w:themeColor="text1"/>
          <w:sz w:val="24"/>
          <w:szCs w:val="24"/>
          <w:lang w:eastAsia="en-GB"/>
        </w:rPr>
        <w:t xml:space="preserve"> and any other</w:t>
      </w:r>
      <w:r w:rsidRPr="00734E10" w:rsidR="00D3087F">
        <w:rPr>
          <w:rFonts w:ascii="Arial" w:hAnsi="Arial" w:eastAsia="Times New Roman" w:cs="Arial"/>
          <w:color w:val="000000" w:themeColor="text1"/>
          <w:sz w:val="24"/>
          <w:szCs w:val="24"/>
          <w:lang w:eastAsia="en-GB"/>
        </w:rPr>
        <w:t xml:space="preserve"> </w:t>
      </w:r>
      <w:r w:rsidRPr="00734E10" w:rsidR="00D717AB">
        <w:rPr>
          <w:rFonts w:ascii="Arial" w:hAnsi="Arial" w:eastAsia="Times New Roman" w:cs="Arial"/>
          <w:color w:val="000000" w:themeColor="text1"/>
          <w:sz w:val="24"/>
          <w:szCs w:val="24"/>
          <w:lang w:eastAsia="en-GB"/>
        </w:rPr>
        <w:t>s</w:t>
      </w:r>
      <w:r w:rsidRPr="00734E10" w:rsidR="00D3087F">
        <w:rPr>
          <w:rFonts w:ascii="Arial" w:hAnsi="Arial" w:eastAsia="Times New Roman" w:cs="Arial"/>
          <w:color w:val="000000" w:themeColor="text1"/>
          <w:sz w:val="24"/>
          <w:szCs w:val="24"/>
          <w:lang w:eastAsia="en-GB"/>
        </w:rPr>
        <w:t>taff</w:t>
      </w:r>
      <w:r w:rsidRPr="00734E10" w:rsidR="00D717AB">
        <w:rPr>
          <w:rFonts w:ascii="Arial" w:hAnsi="Arial" w:eastAsia="Times New Roman" w:cs="Arial"/>
          <w:color w:val="000000" w:themeColor="text1"/>
          <w:sz w:val="24"/>
          <w:szCs w:val="24"/>
          <w:lang w:eastAsia="en-GB"/>
        </w:rPr>
        <w:t xml:space="preserve"> with the same job descri</w:t>
      </w:r>
      <w:r w:rsidRPr="00734E10" w:rsidR="00BA47F8">
        <w:rPr>
          <w:rFonts w:ascii="Arial" w:hAnsi="Arial" w:eastAsia="Times New Roman" w:cs="Arial"/>
          <w:color w:val="000000" w:themeColor="text1"/>
          <w:sz w:val="24"/>
          <w:szCs w:val="24"/>
          <w:lang w:eastAsia="en-GB"/>
        </w:rPr>
        <w:t>p</w:t>
      </w:r>
      <w:r w:rsidRPr="00734E10" w:rsidR="00D717AB">
        <w:rPr>
          <w:rFonts w:ascii="Arial" w:hAnsi="Arial" w:eastAsia="Times New Roman" w:cs="Arial"/>
          <w:color w:val="000000" w:themeColor="text1"/>
          <w:sz w:val="24"/>
          <w:szCs w:val="24"/>
          <w:lang w:eastAsia="en-GB"/>
        </w:rPr>
        <w:t>tion</w:t>
      </w:r>
      <w:r w:rsidRPr="00734E10" w:rsidR="00D3087F">
        <w:rPr>
          <w:rFonts w:ascii="Arial" w:hAnsi="Arial" w:eastAsia="Times New Roman" w:cs="Arial"/>
          <w:color w:val="000000" w:themeColor="text1"/>
          <w:sz w:val="24"/>
          <w:szCs w:val="24"/>
          <w:lang w:eastAsia="en-GB"/>
        </w:rPr>
        <w:t>;</w:t>
      </w:r>
      <w:r w:rsidRPr="00734E10" w:rsidR="00BA47F8">
        <w:rPr>
          <w:rFonts w:ascii="Arial" w:hAnsi="Arial" w:eastAsia="Times New Roman" w:cs="Arial"/>
          <w:color w:val="000000" w:themeColor="text1"/>
          <w:sz w:val="24"/>
          <w:szCs w:val="24"/>
          <w:lang w:eastAsia="en-GB"/>
        </w:rPr>
        <w:t xml:space="preserve"> also</w:t>
      </w:r>
      <w:r w:rsidRPr="00734E10" w:rsidR="00C65203">
        <w:rPr>
          <w:rFonts w:ascii="Arial" w:hAnsi="Arial" w:eastAsia="Times New Roman" w:cs="Arial"/>
          <w:color w:val="000000" w:themeColor="text1"/>
          <w:sz w:val="24"/>
          <w:szCs w:val="24"/>
          <w:lang w:eastAsia="en-GB"/>
        </w:rPr>
        <w:t>,</w:t>
      </w:r>
      <w:r w:rsidRPr="00734E10" w:rsidR="00BA47F8">
        <w:rPr>
          <w:rFonts w:ascii="Arial" w:hAnsi="Arial" w:eastAsia="Times New Roman" w:cs="Arial"/>
          <w:color w:val="000000" w:themeColor="text1"/>
          <w:sz w:val="24"/>
          <w:szCs w:val="24"/>
          <w:lang w:eastAsia="en-GB"/>
        </w:rPr>
        <w:t xml:space="preserve"> consideration needs to be given to </w:t>
      </w:r>
      <w:r w:rsidRPr="00734E10" w:rsidR="00D717AB">
        <w:rPr>
          <w:rFonts w:ascii="Arial" w:hAnsi="Arial" w:eastAsia="Times New Roman" w:cs="Arial"/>
          <w:color w:val="000000" w:themeColor="text1"/>
          <w:sz w:val="24"/>
          <w:szCs w:val="24"/>
          <w:lang w:eastAsia="en-GB"/>
        </w:rPr>
        <w:t xml:space="preserve">other posts  impacted by </w:t>
      </w:r>
      <w:r w:rsidRPr="00734E10" w:rsidR="00BA47F8">
        <w:rPr>
          <w:rFonts w:ascii="Arial" w:hAnsi="Arial" w:eastAsia="Times New Roman" w:cs="Arial"/>
          <w:color w:val="000000" w:themeColor="text1"/>
          <w:sz w:val="24"/>
          <w:szCs w:val="24"/>
          <w:lang w:eastAsia="en-GB"/>
        </w:rPr>
        <w:t>a</w:t>
      </w:r>
      <w:r w:rsidRPr="00734E10" w:rsidR="00D717AB">
        <w:rPr>
          <w:rFonts w:ascii="Arial" w:hAnsi="Arial" w:eastAsia="Times New Roman" w:cs="Arial"/>
          <w:color w:val="000000" w:themeColor="text1"/>
          <w:sz w:val="24"/>
          <w:szCs w:val="24"/>
          <w:lang w:eastAsia="en-GB"/>
        </w:rPr>
        <w:t xml:space="preserve"> change</w:t>
      </w:r>
      <w:r w:rsidRPr="00734E10" w:rsidR="007C134C">
        <w:rPr>
          <w:rFonts w:ascii="Arial" w:hAnsi="Arial" w:eastAsia="Times New Roman" w:cs="Arial"/>
          <w:color w:val="000000" w:themeColor="text1"/>
          <w:sz w:val="24"/>
          <w:szCs w:val="24"/>
          <w:lang w:eastAsia="en-GB"/>
        </w:rPr>
        <w:t xml:space="preserve">.  </w:t>
      </w:r>
      <w:r w:rsidRPr="00734E10" w:rsidR="00D82A09">
        <w:rPr>
          <w:rFonts w:ascii="Arial" w:hAnsi="Arial" w:eastAsia="Times New Roman" w:cs="Arial"/>
          <w:color w:val="000000" w:themeColor="text1"/>
          <w:sz w:val="24"/>
          <w:szCs w:val="24"/>
          <w:lang w:eastAsia="en-GB"/>
        </w:rPr>
        <w:t xml:space="preserve">Changes which affect others </w:t>
      </w:r>
      <w:r w:rsidRPr="00734E10" w:rsidR="00132A8B">
        <w:rPr>
          <w:rFonts w:ascii="Arial" w:hAnsi="Arial" w:eastAsia="Times New Roman" w:cs="Arial"/>
          <w:color w:val="000000" w:themeColor="text1"/>
          <w:sz w:val="24"/>
          <w:szCs w:val="24"/>
          <w:lang w:eastAsia="en-GB"/>
        </w:rPr>
        <w:t>may</w:t>
      </w:r>
      <w:r w:rsidRPr="00734E10" w:rsidR="007C134C">
        <w:rPr>
          <w:rFonts w:ascii="Arial" w:hAnsi="Arial" w:eastAsia="Times New Roman" w:cs="Arial"/>
          <w:color w:val="000000" w:themeColor="text1"/>
          <w:sz w:val="24"/>
          <w:szCs w:val="24"/>
          <w:lang w:eastAsia="en-GB"/>
        </w:rPr>
        <w:t xml:space="preserve"> require consultation with the staff affected</w:t>
      </w:r>
      <w:r w:rsidRPr="00734E10" w:rsidR="009A0FBE">
        <w:rPr>
          <w:rFonts w:ascii="Arial" w:hAnsi="Arial" w:eastAsia="Times New Roman" w:cs="Arial"/>
          <w:color w:val="000000" w:themeColor="text1"/>
          <w:sz w:val="24"/>
          <w:szCs w:val="24"/>
          <w:lang w:eastAsia="en-GB"/>
        </w:rPr>
        <w:t>;</w:t>
      </w:r>
    </w:p>
    <w:p w:rsidR="00284FA5" w:rsidP="000076B3" w:rsidRDefault="00284FA5" w14:paraId="48335626" w14:textId="04BA3283">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t</w:t>
      </w:r>
      <w:r w:rsidRPr="00284FA5" w:rsidR="009A0FBE">
        <w:rPr>
          <w:rFonts w:ascii="Arial" w:hAnsi="Arial" w:eastAsia="Times New Roman" w:cs="Arial"/>
          <w:color w:val="000000" w:themeColor="text1"/>
          <w:sz w:val="24"/>
          <w:szCs w:val="24"/>
          <w:lang w:eastAsia="en-GB"/>
        </w:rPr>
        <w:t xml:space="preserve">o uphold the reputation of the </w:t>
      </w:r>
      <w:r w:rsidR="006B0971">
        <w:rPr>
          <w:rFonts w:ascii="Arial" w:hAnsi="Arial" w:eastAsia="Times New Roman" w:cs="Arial"/>
          <w:color w:val="000000" w:themeColor="text1"/>
          <w:sz w:val="24"/>
          <w:szCs w:val="24"/>
          <w:lang w:eastAsia="en-GB"/>
        </w:rPr>
        <w:t>C</w:t>
      </w:r>
      <w:r w:rsidRPr="00284FA5" w:rsidR="009A0FBE">
        <w:rPr>
          <w:rFonts w:ascii="Arial" w:hAnsi="Arial" w:eastAsia="Times New Roman" w:cs="Arial"/>
          <w:color w:val="000000" w:themeColor="text1"/>
          <w:sz w:val="24"/>
          <w:szCs w:val="24"/>
          <w:lang w:eastAsia="en-GB"/>
        </w:rPr>
        <w:t>ouncil during the process;</w:t>
      </w:r>
    </w:p>
    <w:p w:rsidR="00284FA5" w:rsidP="000076B3" w:rsidRDefault="003C5D2F" w14:paraId="1830E601" w14:textId="20227E74">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w:t>
      </w:r>
      <w:r w:rsidR="00284FA5">
        <w:rPr>
          <w:rFonts w:ascii="Arial" w:hAnsi="Arial" w:eastAsia="Times New Roman" w:cs="Arial"/>
          <w:color w:val="000000" w:themeColor="text1"/>
          <w:sz w:val="24"/>
          <w:szCs w:val="24"/>
          <w:lang w:eastAsia="en-GB"/>
        </w:rPr>
        <w:t>p</w:t>
      </w:r>
      <w:r w:rsidRPr="00284FA5" w:rsidR="009A0FBE">
        <w:rPr>
          <w:rFonts w:ascii="Arial" w:hAnsi="Arial" w:eastAsia="Times New Roman" w:cs="Arial"/>
          <w:color w:val="000000" w:themeColor="text1"/>
          <w:sz w:val="24"/>
          <w:szCs w:val="24"/>
          <w:lang w:eastAsia="en-GB"/>
        </w:rPr>
        <w:t xml:space="preserve">romote the </w:t>
      </w:r>
      <w:r>
        <w:rPr>
          <w:rFonts w:ascii="Arial" w:hAnsi="Arial" w:eastAsia="Times New Roman" w:cs="Arial"/>
          <w:color w:val="000000" w:themeColor="text1"/>
          <w:sz w:val="24"/>
          <w:szCs w:val="24"/>
          <w:lang w:eastAsia="en-GB"/>
        </w:rPr>
        <w:t>C</w:t>
      </w:r>
      <w:r w:rsidRPr="00284FA5" w:rsidR="009A0FBE">
        <w:rPr>
          <w:rFonts w:ascii="Arial" w:hAnsi="Arial" w:eastAsia="Times New Roman" w:cs="Arial"/>
          <w:color w:val="000000" w:themeColor="text1"/>
          <w:sz w:val="24"/>
          <w:szCs w:val="24"/>
          <w:lang w:eastAsia="en-GB"/>
        </w:rPr>
        <w:t>ouncil as an employer of choice;</w:t>
      </w:r>
    </w:p>
    <w:p w:rsidR="00284FA5" w:rsidP="000076B3" w:rsidRDefault="003C5D2F" w14:paraId="06CAFEF5" w14:textId="376E2EBA">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w:t>
      </w:r>
      <w:r w:rsidR="00284FA5">
        <w:rPr>
          <w:rFonts w:ascii="Arial" w:hAnsi="Arial" w:eastAsia="Times New Roman" w:cs="Arial"/>
          <w:color w:val="000000" w:themeColor="text1"/>
          <w:sz w:val="24"/>
          <w:szCs w:val="24"/>
          <w:lang w:eastAsia="en-GB"/>
        </w:rPr>
        <w:t>a</w:t>
      </w:r>
      <w:r w:rsidRPr="00284FA5" w:rsidR="009A0FBE">
        <w:rPr>
          <w:rFonts w:ascii="Arial" w:hAnsi="Arial" w:eastAsia="Times New Roman" w:cs="Arial"/>
          <w:color w:val="000000" w:themeColor="text1"/>
          <w:sz w:val="24"/>
          <w:szCs w:val="24"/>
          <w:lang w:eastAsia="en-GB"/>
        </w:rPr>
        <w:t>dhere to equalities legislation;</w:t>
      </w:r>
    </w:p>
    <w:p w:rsidR="00284FA5" w:rsidP="000076B3" w:rsidRDefault="00C06EA0" w14:paraId="5BE704E3" w14:textId="348587E9">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w:t>
      </w:r>
      <w:r w:rsidR="00284FA5">
        <w:rPr>
          <w:rFonts w:ascii="Arial" w:hAnsi="Arial" w:eastAsia="Times New Roman" w:cs="Arial"/>
          <w:color w:val="000000" w:themeColor="text1"/>
          <w:sz w:val="24"/>
          <w:szCs w:val="24"/>
          <w:lang w:eastAsia="en-GB"/>
        </w:rPr>
        <w:t>b</w:t>
      </w:r>
      <w:r w:rsidRPr="00284FA5" w:rsidR="009A0FBE">
        <w:rPr>
          <w:rFonts w:ascii="Arial" w:hAnsi="Arial" w:eastAsia="Times New Roman" w:cs="Arial"/>
          <w:color w:val="000000" w:themeColor="text1"/>
          <w:sz w:val="24"/>
          <w:szCs w:val="24"/>
          <w:lang w:eastAsia="en-GB"/>
        </w:rPr>
        <w:t>e objective</w:t>
      </w:r>
      <w:r w:rsidR="003C5D2F">
        <w:rPr>
          <w:rFonts w:ascii="Arial" w:hAnsi="Arial" w:eastAsia="Times New Roman" w:cs="Arial"/>
          <w:color w:val="000000" w:themeColor="text1"/>
          <w:sz w:val="24"/>
          <w:szCs w:val="24"/>
          <w:lang w:eastAsia="en-GB"/>
        </w:rPr>
        <w:t>, consistent</w:t>
      </w:r>
      <w:r w:rsidR="00795C85">
        <w:rPr>
          <w:rFonts w:ascii="Arial" w:hAnsi="Arial" w:eastAsia="Times New Roman" w:cs="Arial"/>
          <w:color w:val="000000" w:themeColor="text1"/>
          <w:sz w:val="24"/>
          <w:szCs w:val="24"/>
          <w:lang w:eastAsia="en-GB"/>
        </w:rPr>
        <w:t>,</w:t>
      </w:r>
      <w:r w:rsidRPr="00284FA5" w:rsidR="009A0FBE">
        <w:rPr>
          <w:rFonts w:ascii="Arial" w:hAnsi="Arial" w:eastAsia="Times New Roman" w:cs="Arial"/>
          <w:color w:val="000000" w:themeColor="text1"/>
          <w:sz w:val="24"/>
          <w:szCs w:val="24"/>
          <w:lang w:eastAsia="en-GB"/>
        </w:rPr>
        <w:t xml:space="preserve"> and considered in decision-making;</w:t>
      </w:r>
    </w:p>
    <w:p w:rsidR="00674065" w:rsidP="000076B3" w:rsidRDefault="00674065" w14:paraId="69957EC3" w14:textId="78FC37D5">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draft the advert and </w:t>
      </w:r>
      <w:r w:rsidR="00DF51B0">
        <w:rPr>
          <w:rFonts w:ascii="Arial" w:hAnsi="Arial" w:eastAsia="Times New Roman" w:cs="Arial"/>
          <w:color w:val="000000" w:themeColor="text1"/>
          <w:sz w:val="24"/>
          <w:szCs w:val="24"/>
          <w:lang w:eastAsia="en-GB"/>
        </w:rPr>
        <w:t>consider where this should be placed and liaise with Recruitment and Re</w:t>
      </w:r>
      <w:r w:rsidR="00B82939">
        <w:rPr>
          <w:rFonts w:ascii="Arial" w:hAnsi="Arial" w:eastAsia="Times New Roman" w:cs="Arial"/>
          <w:color w:val="000000" w:themeColor="text1"/>
          <w:sz w:val="24"/>
          <w:szCs w:val="24"/>
          <w:lang w:eastAsia="en-GB"/>
        </w:rPr>
        <w:t>s</w:t>
      </w:r>
      <w:r w:rsidR="00DF51B0">
        <w:rPr>
          <w:rFonts w:ascii="Arial" w:hAnsi="Arial" w:eastAsia="Times New Roman" w:cs="Arial"/>
          <w:color w:val="000000" w:themeColor="text1"/>
          <w:sz w:val="24"/>
          <w:szCs w:val="24"/>
          <w:lang w:eastAsia="en-GB"/>
        </w:rPr>
        <w:t>ourcing on these matters;</w:t>
      </w:r>
    </w:p>
    <w:p w:rsidRPr="00734E10" w:rsidR="00B82939" w:rsidP="000076B3" w:rsidRDefault="00B82939" w14:paraId="12C3A115" w14:textId="6401FC92">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w:t>
      </w:r>
      <w:r w:rsidRPr="005A1F6A">
        <w:rPr>
          <w:rFonts w:ascii="Arial" w:hAnsi="Arial" w:eastAsia="Times New Roman" w:cs="Arial"/>
          <w:color w:val="000000" w:themeColor="text1"/>
          <w:sz w:val="24"/>
          <w:szCs w:val="24"/>
          <w:lang w:eastAsia="en-GB"/>
        </w:rPr>
        <w:t>rais</w:t>
      </w:r>
      <w:r>
        <w:rPr>
          <w:rFonts w:ascii="Arial" w:hAnsi="Arial" w:eastAsia="Times New Roman" w:cs="Arial"/>
          <w:color w:val="000000" w:themeColor="text1"/>
          <w:sz w:val="24"/>
          <w:szCs w:val="24"/>
          <w:lang w:eastAsia="en-GB"/>
        </w:rPr>
        <w:t>e</w:t>
      </w:r>
      <w:r w:rsidRPr="005A1F6A">
        <w:rPr>
          <w:rFonts w:ascii="Arial" w:hAnsi="Arial" w:eastAsia="Times New Roman" w:cs="Arial"/>
          <w:color w:val="000000" w:themeColor="text1"/>
          <w:sz w:val="24"/>
          <w:szCs w:val="24"/>
          <w:lang w:eastAsia="en-GB"/>
        </w:rPr>
        <w:t xml:space="preserve"> </w:t>
      </w:r>
      <w:r w:rsidRPr="00734E10">
        <w:rPr>
          <w:rFonts w:ascii="Arial" w:hAnsi="Arial" w:eastAsia="Times New Roman" w:cs="Arial"/>
          <w:color w:val="000000" w:themeColor="text1"/>
          <w:sz w:val="24"/>
          <w:szCs w:val="24"/>
          <w:lang w:eastAsia="en-GB"/>
        </w:rPr>
        <w:t>Purchase Orders and invoices;</w:t>
      </w:r>
    </w:p>
    <w:p w:rsidR="009B2381" w:rsidP="000076B3" w:rsidRDefault="009B2381" w14:paraId="09B7BC8F" w14:textId="3460320D">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the chair of the panel must ensure the panel composition is reflective of LBTH’s workforce in terms of diversity</w:t>
      </w:r>
      <w:r w:rsidRPr="00734E10" w:rsidR="00BB022C">
        <w:rPr>
          <w:rFonts w:ascii="Arial" w:hAnsi="Arial" w:eastAsia="Times New Roman" w:cs="Arial"/>
          <w:color w:val="000000" w:themeColor="text1"/>
          <w:sz w:val="24"/>
          <w:szCs w:val="24"/>
          <w:lang w:eastAsia="en-GB"/>
        </w:rPr>
        <w:t>;</w:t>
      </w:r>
    </w:p>
    <w:p w:rsidRPr="00734E10" w:rsidR="00FB3ABF" w:rsidP="000076B3" w:rsidRDefault="00290EC3" w14:paraId="6477E9B0" w14:textId="39274F25">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Responsible for </w:t>
      </w:r>
      <w:r w:rsidR="00723329">
        <w:rPr>
          <w:rFonts w:ascii="Arial" w:hAnsi="Arial" w:eastAsia="Times New Roman" w:cs="Arial"/>
          <w:color w:val="000000" w:themeColor="text1"/>
          <w:sz w:val="24"/>
          <w:szCs w:val="24"/>
          <w:lang w:eastAsia="en-GB"/>
        </w:rPr>
        <w:t xml:space="preserve">the shortlisting and </w:t>
      </w:r>
      <w:r>
        <w:rPr>
          <w:rFonts w:ascii="Arial" w:hAnsi="Arial" w:eastAsia="Times New Roman" w:cs="Arial"/>
          <w:color w:val="000000" w:themeColor="text1"/>
          <w:sz w:val="24"/>
          <w:szCs w:val="24"/>
          <w:lang w:eastAsia="en-GB"/>
        </w:rPr>
        <w:t>arranging interviews via</w:t>
      </w:r>
      <w:r w:rsidR="00723329">
        <w:rPr>
          <w:rFonts w:ascii="Arial" w:hAnsi="Arial" w:eastAsia="Times New Roman" w:cs="Arial"/>
          <w:color w:val="000000" w:themeColor="text1"/>
          <w:sz w:val="24"/>
          <w:szCs w:val="24"/>
          <w:lang w:eastAsia="en-GB"/>
        </w:rPr>
        <w:t xml:space="preserve"> the applicant tracking system</w:t>
      </w:r>
    </w:p>
    <w:p w:rsidRPr="00734E10" w:rsidR="00BB022C" w:rsidP="000076B3" w:rsidRDefault="00BB022C" w14:paraId="11C6404F" w14:textId="1F16AD35">
      <w:pPr>
        <w:pStyle w:val="ListParagraph"/>
        <w:numPr>
          <w:ilvl w:val="0"/>
          <w:numId w:val="8"/>
        </w:numPr>
        <w:shd w:val="clear" w:color="auto" w:fill="FFFFFF"/>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to make sure adjustments are put into place for applicants with a disability;</w:t>
      </w:r>
    </w:p>
    <w:p w:rsidR="00F877F6" w:rsidP="000076B3" w:rsidRDefault="00C06EA0" w14:paraId="158D80A7" w14:textId="77777777">
      <w:pPr>
        <w:pStyle w:val="ListParagraph"/>
        <w:numPr>
          <w:ilvl w:val="0"/>
          <w:numId w:val="8"/>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 xml:space="preserve">to </w:t>
      </w:r>
      <w:r w:rsidRPr="00734E10" w:rsidR="00AC437B">
        <w:rPr>
          <w:rFonts w:ascii="Arial" w:hAnsi="Arial" w:eastAsia="Times New Roman" w:cs="Arial"/>
          <w:color w:val="000000" w:themeColor="text1"/>
          <w:sz w:val="24"/>
          <w:szCs w:val="24"/>
          <w:lang w:eastAsia="en-GB"/>
        </w:rPr>
        <w:t xml:space="preserve">ensure </w:t>
      </w:r>
      <w:r w:rsidRPr="00734E10" w:rsidR="00EE40FF">
        <w:rPr>
          <w:rFonts w:ascii="Arial" w:hAnsi="Arial" w:eastAsia="Times New Roman" w:cs="Arial"/>
          <w:color w:val="000000" w:themeColor="text1"/>
          <w:sz w:val="24"/>
          <w:szCs w:val="24"/>
          <w:lang w:eastAsia="en-GB"/>
        </w:rPr>
        <w:t>rec</w:t>
      </w:r>
      <w:r w:rsidRPr="00734E10" w:rsidR="009A0FBE">
        <w:rPr>
          <w:rFonts w:ascii="Arial" w:hAnsi="Arial" w:eastAsia="Times New Roman" w:cs="Arial"/>
          <w:color w:val="000000" w:themeColor="text1"/>
          <w:sz w:val="24"/>
          <w:szCs w:val="24"/>
          <w:lang w:eastAsia="en-GB"/>
        </w:rPr>
        <w:t xml:space="preserve">ords </w:t>
      </w:r>
      <w:r w:rsidRPr="00734E10" w:rsidR="00EE40FF">
        <w:rPr>
          <w:rFonts w:ascii="Arial" w:hAnsi="Arial" w:eastAsia="Times New Roman" w:cs="Arial"/>
          <w:color w:val="000000" w:themeColor="text1"/>
          <w:sz w:val="24"/>
          <w:szCs w:val="24"/>
          <w:lang w:eastAsia="en-GB"/>
        </w:rPr>
        <w:t xml:space="preserve">are comprehensive and </w:t>
      </w:r>
      <w:r w:rsidRPr="00734E10" w:rsidR="00B13D23">
        <w:rPr>
          <w:rFonts w:ascii="Arial" w:hAnsi="Arial" w:eastAsia="Times New Roman" w:cs="Arial"/>
          <w:color w:val="000000" w:themeColor="text1"/>
          <w:sz w:val="24"/>
          <w:szCs w:val="24"/>
          <w:lang w:eastAsia="en-GB"/>
        </w:rPr>
        <w:t xml:space="preserve">compliant in </w:t>
      </w:r>
      <w:r w:rsidRPr="00734E10" w:rsidR="00FE3E31">
        <w:rPr>
          <w:rFonts w:ascii="Arial" w:hAnsi="Arial" w:eastAsia="Times New Roman" w:cs="Arial"/>
          <w:color w:val="000000" w:themeColor="text1"/>
          <w:sz w:val="24"/>
          <w:szCs w:val="24"/>
          <w:lang w:eastAsia="en-GB"/>
        </w:rPr>
        <w:t>evidenc</w:t>
      </w:r>
      <w:r w:rsidRPr="00734E10" w:rsidR="00B13D23">
        <w:rPr>
          <w:rFonts w:ascii="Arial" w:hAnsi="Arial" w:eastAsia="Times New Roman" w:cs="Arial"/>
          <w:color w:val="000000" w:themeColor="text1"/>
          <w:sz w:val="24"/>
          <w:szCs w:val="24"/>
          <w:lang w:eastAsia="en-GB"/>
        </w:rPr>
        <w:t>ing</w:t>
      </w:r>
      <w:r w:rsidRPr="00734E10" w:rsidR="00FE3E31">
        <w:rPr>
          <w:rFonts w:ascii="Arial" w:hAnsi="Arial" w:eastAsia="Times New Roman" w:cs="Arial"/>
          <w:color w:val="000000" w:themeColor="text1"/>
          <w:sz w:val="24"/>
          <w:szCs w:val="24"/>
          <w:lang w:eastAsia="en-GB"/>
        </w:rPr>
        <w:t xml:space="preserve"> selection scores and decisions</w:t>
      </w:r>
      <w:r w:rsidRPr="00734E10" w:rsidR="002972C4">
        <w:rPr>
          <w:rFonts w:ascii="Arial" w:hAnsi="Arial" w:eastAsia="Times New Roman" w:cs="Arial"/>
          <w:color w:val="000000" w:themeColor="text1"/>
          <w:sz w:val="24"/>
          <w:szCs w:val="24"/>
          <w:lang w:eastAsia="en-GB"/>
        </w:rPr>
        <w:t>,</w:t>
      </w:r>
      <w:r w:rsidRPr="00734E10" w:rsidR="00FE3E31">
        <w:rPr>
          <w:rFonts w:ascii="Arial" w:hAnsi="Arial" w:eastAsia="Times New Roman" w:cs="Arial"/>
          <w:color w:val="000000" w:themeColor="text1"/>
          <w:sz w:val="24"/>
          <w:szCs w:val="24"/>
          <w:lang w:eastAsia="en-GB"/>
        </w:rPr>
        <w:t xml:space="preserve"> </w:t>
      </w:r>
      <w:r w:rsidRPr="00734E10" w:rsidR="00C76786">
        <w:rPr>
          <w:rFonts w:ascii="Arial" w:hAnsi="Arial" w:eastAsia="Times New Roman" w:cs="Arial"/>
          <w:color w:val="000000" w:themeColor="text1"/>
          <w:sz w:val="24"/>
          <w:szCs w:val="24"/>
          <w:lang w:eastAsia="en-GB"/>
        </w:rPr>
        <w:t xml:space="preserve">are kept </w:t>
      </w:r>
      <w:r w:rsidRPr="00734E10" w:rsidR="009A0FBE">
        <w:rPr>
          <w:rFonts w:ascii="Arial" w:hAnsi="Arial" w:eastAsia="Times New Roman" w:cs="Arial"/>
          <w:color w:val="000000" w:themeColor="text1"/>
          <w:sz w:val="24"/>
          <w:szCs w:val="24"/>
          <w:lang w:eastAsia="en-GB"/>
        </w:rPr>
        <w:t>secur</w:t>
      </w:r>
      <w:r w:rsidRPr="00734E10" w:rsidR="00C76786">
        <w:rPr>
          <w:rFonts w:ascii="Arial" w:hAnsi="Arial" w:eastAsia="Times New Roman" w:cs="Arial"/>
          <w:color w:val="000000" w:themeColor="text1"/>
          <w:sz w:val="24"/>
          <w:szCs w:val="24"/>
          <w:lang w:eastAsia="en-GB"/>
        </w:rPr>
        <w:t>e</w:t>
      </w:r>
      <w:r w:rsidRPr="00734E10" w:rsidR="009A0FBE">
        <w:rPr>
          <w:rFonts w:ascii="Arial" w:hAnsi="Arial" w:eastAsia="Times New Roman" w:cs="Arial"/>
          <w:color w:val="000000" w:themeColor="text1"/>
          <w:sz w:val="24"/>
          <w:szCs w:val="24"/>
          <w:lang w:eastAsia="en-GB"/>
        </w:rPr>
        <w:t xml:space="preserve"> </w:t>
      </w:r>
      <w:r w:rsidRPr="5E418D20" w:rsidR="009A0FBE">
        <w:rPr>
          <w:rFonts w:ascii="Arial" w:hAnsi="Arial" w:eastAsia="Times New Roman" w:cs="Arial"/>
          <w:color w:val="000000" w:themeColor="text1"/>
          <w:sz w:val="24"/>
          <w:szCs w:val="24"/>
          <w:lang w:eastAsia="en-GB"/>
        </w:rPr>
        <w:t>and confidential</w:t>
      </w:r>
      <w:r w:rsidR="00BE2DBC">
        <w:rPr>
          <w:rFonts w:ascii="Arial" w:hAnsi="Arial" w:eastAsia="Times New Roman" w:cs="Arial"/>
          <w:color w:val="000000" w:themeColor="text1"/>
          <w:sz w:val="24"/>
          <w:szCs w:val="24"/>
          <w:lang w:eastAsia="en-GB"/>
        </w:rPr>
        <w:t>;</w:t>
      </w:r>
      <w:r w:rsidRPr="5E418D20" w:rsidR="00C76786">
        <w:rPr>
          <w:rFonts w:ascii="Arial" w:hAnsi="Arial" w:eastAsia="Times New Roman" w:cs="Arial"/>
          <w:color w:val="000000" w:themeColor="text1"/>
          <w:sz w:val="24"/>
          <w:szCs w:val="24"/>
          <w:lang w:eastAsia="en-GB"/>
        </w:rPr>
        <w:t xml:space="preserve"> </w:t>
      </w:r>
      <w:r w:rsidRPr="5E418D20" w:rsidR="00A01400">
        <w:rPr>
          <w:rFonts w:ascii="Arial" w:hAnsi="Arial" w:eastAsia="Times New Roman" w:cs="Arial"/>
          <w:color w:val="000000" w:themeColor="text1"/>
          <w:sz w:val="24"/>
          <w:szCs w:val="24"/>
          <w:lang w:eastAsia="en-GB"/>
        </w:rPr>
        <w:t xml:space="preserve">that </w:t>
      </w:r>
      <w:r w:rsidRPr="5E418D20" w:rsidR="00BA3F91">
        <w:rPr>
          <w:rFonts w:ascii="Arial" w:hAnsi="Arial" w:eastAsia="Times New Roman" w:cs="Arial"/>
          <w:color w:val="000000" w:themeColor="text1"/>
          <w:sz w:val="24"/>
          <w:szCs w:val="24"/>
          <w:lang w:eastAsia="en-GB"/>
        </w:rPr>
        <w:t xml:space="preserve">all completed documentation </w:t>
      </w:r>
      <w:r w:rsidRPr="5E418D20" w:rsidR="0020223E">
        <w:rPr>
          <w:rFonts w:ascii="Arial" w:hAnsi="Arial" w:eastAsia="Times New Roman" w:cs="Arial"/>
          <w:color w:val="000000" w:themeColor="text1"/>
          <w:sz w:val="24"/>
          <w:szCs w:val="24"/>
          <w:lang w:eastAsia="en-GB"/>
        </w:rPr>
        <w:t xml:space="preserve">is uploaded </w:t>
      </w:r>
      <w:r w:rsidRPr="5E418D20" w:rsidR="00BA3F91">
        <w:rPr>
          <w:rFonts w:ascii="Arial" w:hAnsi="Arial" w:eastAsia="Times New Roman" w:cs="Arial"/>
          <w:color w:val="000000" w:themeColor="text1"/>
          <w:sz w:val="24"/>
          <w:szCs w:val="24"/>
          <w:lang w:eastAsia="en-GB"/>
        </w:rPr>
        <w:t>on</w:t>
      </w:r>
      <w:r w:rsidRPr="5E418D20" w:rsidR="0020223E">
        <w:rPr>
          <w:rFonts w:ascii="Arial" w:hAnsi="Arial" w:eastAsia="Times New Roman" w:cs="Arial"/>
          <w:color w:val="000000" w:themeColor="text1"/>
          <w:sz w:val="24"/>
          <w:szCs w:val="24"/>
          <w:lang w:eastAsia="en-GB"/>
        </w:rPr>
        <w:t xml:space="preserve"> to</w:t>
      </w:r>
      <w:r w:rsidRPr="5E418D20" w:rsidR="00BA3F91">
        <w:rPr>
          <w:rFonts w:ascii="Arial" w:hAnsi="Arial" w:eastAsia="Times New Roman" w:cs="Arial"/>
          <w:color w:val="000000" w:themeColor="text1"/>
          <w:sz w:val="24"/>
          <w:szCs w:val="24"/>
          <w:lang w:eastAsia="en-GB"/>
        </w:rPr>
        <w:t xml:space="preserve"> </w:t>
      </w:r>
      <w:r w:rsidRPr="5E418D20" w:rsidR="3A667682">
        <w:rPr>
          <w:rFonts w:ascii="Arial" w:hAnsi="Arial" w:eastAsia="Times New Roman" w:cs="Arial"/>
          <w:color w:val="000000" w:themeColor="text1"/>
          <w:sz w:val="24"/>
          <w:szCs w:val="24"/>
          <w:lang w:eastAsia="en-GB"/>
        </w:rPr>
        <w:t>Applicant Tracking System</w:t>
      </w:r>
      <w:r w:rsidRPr="5E418D20" w:rsidR="00692F09">
        <w:rPr>
          <w:rFonts w:ascii="Arial" w:hAnsi="Arial" w:eastAsia="Times New Roman" w:cs="Arial"/>
          <w:color w:val="000000" w:themeColor="text1"/>
          <w:sz w:val="24"/>
          <w:szCs w:val="24"/>
          <w:lang w:eastAsia="en-GB"/>
        </w:rPr>
        <w:t xml:space="preserve"> for retention</w:t>
      </w:r>
      <w:r w:rsidRPr="5E418D20" w:rsidR="00284FA5">
        <w:rPr>
          <w:rFonts w:ascii="Arial" w:hAnsi="Arial" w:eastAsia="Times New Roman" w:cs="Arial"/>
          <w:color w:val="000000" w:themeColor="text1"/>
          <w:sz w:val="24"/>
          <w:szCs w:val="24"/>
          <w:lang w:eastAsia="en-GB"/>
        </w:rPr>
        <w:t>;</w:t>
      </w:r>
      <w:r w:rsidR="00BE2DBC">
        <w:rPr>
          <w:rFonts w:ascii="Arial" w:hAnsi="Arial" w:eastAsia="Times New Roman" w:cs="Arial"/>
          <w:color w:val="000000" w:themeColor="text1"/>
          <w:sz w:val="24"/>
          <w:szCs w:val="24"/>
          <w:lang w:eastAsia="en-GB"/>
        </w:rPr>
        <w:t xml:space="preserve"> </w:t>
      </w:r>
    </w:p>
    <w:p w:rsidRPr="00F877F6" w:rsidR="008F5BBD" w:rsidP="000076B3" w:rsidRDefault="008278D9" w14:paraId="4C102538" w14:textId="6411AFAE">
      <w:pPr>
        <w:pStyle w:val="ListParagraph"/>
        <w:numPr>
          <w:ilvl w:val="0"/>
          <w:numId w:val="8"/>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F877F6">
        <w:rPr>
          <w:rFonts w:ascii="Arial" w:hAnsi="Arial" w:eastAsia="Times New Roman" w:cs="Arial"/>
          <w:color w:val="000000" w:themeColor="text1"/>
          <w:sz w:val="24"/>
          <w:szCs w:val="24"/>
          <w:lang w:eastAsia="en-GB"/>
        </w:rPr>
        <w:t xml:space="preserve">for </w:t>
      </w:r>
      <w:r w:rsidRPr="00F877F6" w:rsidR="002972C4">
        <w:rPr>
          <w:rFonts w:ascii="Arial" w:hAnsi="Arial" w:eastAsia="Times New Roman" w:cs="Arial"/>
          <w:color w:val="000000" w:themeColor="text1"/>
          <w:sz w:val="24"/>
          <w:szCs w:val="24"/>
          <w:lang w:eastAsia="en-GB"/>
        </w:rPr>
        <w:t xml:space="preserve">the Chair of the panel </w:t>
      </w:r>
      <w:r w:rsidRPr="00F877F6">
        <w:rPr>
          <w:rFonts w:ascii="Arial" w:hAnsi="Arial" w:eastAsia="Times New Roman" w:cs="Arial"/>
          <w:color w:val="000000" w:themeColor="text1"/>
          <w:sz w:val="24"/>
          <w:szCs w:val="24"/>
          <w:lang w:eastAsia="en-GB"/>
        </w:rPr>
        <w:t>to</w:t>
      </w:r>
      <w:r w:rsidRPr="00F877F6" w:rsidR="002972C4">
        <w:rPr>
          <w:rFonts w:ascii="Arial" w:hAnsi="Arial" w:eastAsia="Times New Roman" w:cs="Arial"/>
          <w:color w:val="000000" w:themeColor="text1"/>
          <w:sz w:val="24"/>
          <w:szCs w:val="24"/>
          <w:lang w:eastAsia="en-GB"/>
        </w:rPr>
        <w:t xml:space="preserve"> </w:t>
      </w:r>
      <w:r w:rsidRPr="00F877F6" w:rsidR="008F5BBD">
        <w:rPr>
          <w:rFonts w:ascii="Arial" w:hAnsi="Arial" w:eastAsia="Times New Roman" w:cs="Arial"/>
          <w:color w:val="000000" w:themeColor="text1"/>
          <w:sz w:val="24"/>
          <w:szCs w:val="24"/>
          <w:lang w:eastAsia="en-GB"/>
        </w:rPr>
        <w:t>make a verbal offer to the preferred candidate</w:t>
      </w:r>
      <w:r w:rsidRPr="00F877F6" w:rsidR="00C82FED">
        <w:rPr>
          <w:rFonts w:ascii="Arial" w:hAnsi="Arial" w:eastAsia="Times New Roman" w:cs="Arial"/>
          <w:color w:val="000000" w:themeColor="text1"/>
          <w:sz w:val="24"/>
          <w:szCs w:val="24"/>
          <w:lang w:eastAsia="en-GB"/>
        </w:rPr>
        <w:t xml:space="preserve"> having liaised with the </w:t>
      </w:r>
      <w:r w:rsidRPr="00F877F6" w:rsidR="006E0D11">
        <w:rPr>
          <w:rFonts w:ascii="Arial" w:hAnsi="Arial" w:eastAsia="Times New Roman" w:cs="Arial"/>
          <w:color w:val="000000" w:themeColor="text1"/>
          <w:sz w:val="24"/>
          <w:szCs w:val="24"/>
          <w:lang w:eastAsia="en-GB"/>
        </w:rPr>
        <w:t xml:space="preserve">Recruitment and </w:t>
      </w:r>
      <w:r w:rsidRPr="00F877F6" w:rsidR="00C82FED">
        <w:rPr>
          <w:rFonts w:ascii="Arial" w:hAnsi="Arial" w:eastAsia="Times New Roman" w:cs="Arial"/>
          <w:color w:val="000000" w:themeColor="text1"/>
          <w:sz w:val="24"/>
          <w:szCs w:val="24"/>
          <w:lang w:eastAsia="en-GB"/>
        </w:rPr>
        <w:t>Resourcing team regarding the offer</w:t>
      </w:r>
      <w:r w:rsidRPr="00F877F6" w:rsidR="007610C2">
        <w:rPr>
          <w:rFonts w:ascii="Arial" w:hAnsi="Arial" w:eastAsia="Times New Roman" w:cs="Arial"/>
          <w:color w:val="000000" w:themeColor="text1"/>
          <w:sz w:val="24"/>
          <w:szCs w:val="24"/>
          <w:lang w:eastAsia="en-GB"/>
        </w:rPr>
        <w:t xml:space="preserve"> and </w:t>
      </w:r>
      <w:r w:rsidRPr="00F877F6" w:rsidR="002F2553">
        <w:rPr>
          <w:rFonts w:ascii="Arial" w:hAnsi="Arial" w:eastAsia="Times New Roman" w:cs="Arial"/>
          <w:color w:val="000000" w:themeColor="text1"/>
          <w:sz w:val="24"/>
          <w:szCs w:val="24"/>
          <w:lang w:eastAsia="en-GB"/>
        </w:rPr>
        <w:t xml:space="preserve">to </w:t>
      </w:r>
      <w:r w:rsidRPr="00F877F6" w:rsidR="007610C2">
        <w:rPr>
          <w:rFonts w:ascii="Arial" w:hAnsi="Arial" w:eastAsia="Times New Roman" w:cs="Arial"/>
          <w:color w:val="000000" w:themeColor="text1"/>
          <w:sz w:val="24"/>
          <w:szCs w:val="24"/>
          <w:lang w:eastAsia="en-GB"/>
        </w:rPr>
        <w:t>inform those who were unsuccessful</w:t>
      </w:r>
      <w:r w:rsidRPr="00F877F6" w:rsidR="00C82FED">
        <w:rPr>
          <w:rFonts w:ascii="Arial" w:hAnsi="Arial" w:eastAsia="Times New Roman" w:cs="Arial"/>
          <w:color w:val="000000" w:themeColor="text1"/>
          <w:sz w:val="24"/>
          <w:szCs w:val="24"/>
          <w:lang w:eastAsia="en-GB"/>
        </w:rPr>
        <w:t>;</w:t>
      </w:r>
      <w:r w:rsidRPr="00F877F6" w:rsidR="00BE2DBC">
        <w:rPr>
          <w:rFonts w:ascii="Arial" w:hAnsi="Arial" w:eastAsia="Times New Roman" w:cs="Arial"/>
          <w:color w:val="000000" w:themeColor="text1"/>
          <w:sz w:val="24"/>
          <w:szCs w:val="24"/>
          <w:lang w:eastAsia="en-GB"/>
        </w:rPr>
        <w:t xml:space="preserve"> </w:t>
      </w:r>
    </w:p>
    <w:p w:rsidR="00C82FED" w:rsidP="000076B3" w:rsidRDefault="008278D9" w14:paraId="798C24F0" w14:textId="30B6D24F">
      <w:pPr>
        <w:pStyle w:val="ListParagraph"/>
        <w:numPr>
          <w:ilvl w:val="0"/>
          <w:numId w:val="8"/>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to </w:t>
      </w:r>
      <w:r w:rsidR="002972C4">
        <w:rPr>
          <w:rFonts w:ascii="Arial" w:hAnsi="Arial" w:eastAsia="Times New Roman" w:cs="Arial"/>
          <w:color w:val="000000" w:themeColor="text1"/>
          <w:sz w:val="24"/>
          <w:szCs w:val="24"/>
          <w:lang w:eastAsia="en-GB"/>
        </w:rPr>
        <w:t xml:space="preserve">be available to </w:t>
      </w:r>
      <w:r w:rsidR="0070086C">
        <w:rPr>
          <w:rFonts w:ascii="Arial" w:hAnsi="Arial" w:eastAsia="Times New Roman" w:cs="Arial"/>
          <w:color w:val="000000" w:themeColor="text1"/>
          <w:sz w:val="24"/>
          <w:szCs w:val="24"/>
          <w:lang w:eastAsia="en-GB"/>
        </w:rPr>
        <w:t>p</w:t>
      </w:r>
      <w:r w:rsidRPr="00B60F35" w:rsidR="0070086C">
        <w:rPr>
          <w:rFonts w:ascii="Arial" w:hAnsi="Arial" w:eastAsia="Times New Roman" w:cs="Arial"/>
          <w:color w:val="000000" w:themeColor="text1"/>
          <w:sz w:val="24"/>
          <w:szCs w:val="24"/>
          <w:lang w:eastAsia="en-GB"/>
        </w:rPr>
        <w:t>rovide feedback to candidates on request</w:t>
      </w:r>
      <w:r w:rsidR="0070086C">
        <w:rPr>
          <w:rFonts w:ascii="Arial" w:hAnsi="Arial" w:eastAsia="Times New Roman" w:cs="Arial"/>
          <w:color w:val="000000" w:themeColor="text1"/>
          <w:sz w:val="24"/>
          <w:szCs w:val="24"/>
          <w:lang w:eastAsia="en-GB"/>
        </w:rPr>
        <w:t>.</w:t>
      </w:r>
    </w:p>
    <w:p w:rsidRPr="0070086C" w:rsidR="00B64D51" w:rsidP="000076B3" w:rsidRDefault="00AA4991" w14:paraId="599CB529" w14:textId="5657049D">
      <w:pPr>
        <w:pStyle w:val="ListParagraph"/>
        <w:numPr>
          <w:ilvl w:val="0"/>
          <w:numId w:val="8"/>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R</w:t>
      </w:r>
      <w:r w:rsidR="00B64D51">
        <w:rPr>
          <w:rFonts w:ascii="Arial" w:hAnsi="Arial" w:eastAsia="Times New Roman" w:cs="Arial"/>
          <w:color w:val="000000" w:themeColor="text1"/>
          <w:sz w:val="24"/>
          <w:szCs w:val="24"/>
          <w:lang w:eastAsia="en-GB"/>
        </w:rPr>
        <w:t>espon</w:t>
      </w:r>
      <w:r>
        <w:rPr>
          <w:rFonts w:ascii="Arial" w:hAnsi="Arial" w:eastAsia="Times New Roman" w:cs="Arial"/>
          <w:color w:val="000000" w:themeColor="text1"/>
          <w:sz w:val="24"/>
          <w:szCs w:val="24"/>
          <w:lang w:eastAsia="en-GB"/>
        </w:rPr>
        <w:t xml:space="preserve">sible for </w:t>
      </w:r>
      <w:r w:rsidR="0097396E">
        <w:rPr>
          <w:rFonts w:ascii="Arial" w:hAnsi="Arial" w:eastAsia="Times New Roman" w:cs="Arial"/>
          <w:color w:val="000000" w:themeColor="text1"/>
          <w:sz w:val="24"/>
          <w:szCs w:val="24"/>
          <w:lang w:eastAsia="en-GB"/>
        </w:rPr>
        <w:t>approving</w:t>
      </w:r>
      <w:r w:rsidR="00FB3ABF">
        <w:rPr>
          <w:rFonts w:ascii="Arial" w:hAnsi="Arial" w:eastAsia="Times New Roman" w:cs="Arial"/>
          <w:color w:val="000000" w:themeColor="text1"/>
          <w:sz w:val="24"/>
          <w:szCs w:val="24"/>
          <w:lang w:eastAsia="en-GB"/>
        </w:rPr>
        <w:t>/rejecting</w:t>
      </w:r>
      <w:r w:rsidRPr="4A366833" w:rsidR="0097396E">
        <w:rPr>
          <w:rFonts w:ascii="Arial" w:hAnsi="Arial" w:eastAsia="Times New Roman" w:cs="Arial"/>
          <w:color w:val="000000" w:themeColor="text1"/>
          <w:sz w:val="24"/>
          <w:szCs w:val="24"/>
          <w:lang w:eastAsia="en-GB"/>
        </w:rPr>
        <w:t xml:space="preserve"> references</w:t>
      </w:r>
      <w:r w:rsidR="0097396E">
        <w:rPr>
          <w:rFonts w:ascii="Arial" w:hAnsi="Arial" w:eastAsia="Times New Roman" w:cs="Arial"/>
          <w:color w:val="000000" w:themeColor="text1"/>
          <w:sz w:val="24"/>
          <w:szCs w:val="24"/>
          <w:lang w:eastAsia="en-GB"/>
        </w:rPr>
        <w:t xml:space="preserve"> </w:t>
      </w:r>
      <w:r w:rsidR="00FB3ABF">
        <w:rPr>
          <w:rFonts w:ascii="Arial" w:hAnsi="Arial" w:eastAsia="Times New Roman" w:cs="Arial"/>
          <w:color w:val="000000" w:themeColor="text1"/>
          <w:sz w:val="24"/>
          <w:szCs w:val="24"/>
          <w:lang w:eastAsia="en-GB"/>
        </w:rPr>
        <w:t xml:space="preserve">received </w:t>
      </w:r>
      <w:r w:rsidR="0097396E">
        <w:rPr>
          <w:rFonts w:ascii="Arial" w:hAnsi="Arial" w:eastAsia="Times New Roman" w:cs="Arial"/>
          <w:color w:val="000000" w:themeColor="text1"/>
          <w:sz w:val="24"/>
          <w:szCs w:val="24"/>
          <w:lang w:eastAsia="en-GB"/>
        </w:rPr>
        <w:t>via the applicant tracking system</w:t>
      </w:r>
    </w:p>
    <w:p w:rsidR="00FB2506" w:rsidP="00D1038E" w:rsidRDefault="00FB2506" w14:paraId="6396CE79" w14:textId="77777777">
      <w:pPr>
        <w:shd w:val="clear" w:color="auto" w:fill="FFFFFF"/>
        <w:spacing w:after="0" w:line="240" w:lineRule="auto"/>
        <w:ind w:left="720"/>
        <w:jc w:val="both"/>
        <w:rPr>
          <w:rFonts w:ascii="Arial" w:hAnsi="Arial" w:eastAsia="Times New Roman" w:cs="Arial"/>
          <w:color w:val="000000" w:themeColor="text1"/>
          <w:sz w:val="24"/>
          <w:szCs w:val="24"/>
          <w:lang w:eastAsia="en-GB"/>
        </w:rPr>
      </w:pPr>
    </w:p>
    <w:p w:rsidRPr="0023117C" w:rsidR="00284FA5" w:rsidP="00D1038E" w:rsidRDefault="0023117C" w14:paraId="057D3E9A" w14:textId="64D9CECE">
      <w:p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4.2 </w:t>
      </w:r>
      <w:r w:rsidRPr="0023117C" w:rsidR="00284FA5">
        <w:rPr>
          <w:rFonts w:ascii="Arial" w:hAnsi="Arial" w:eastAsia="Times New Roman" w:cs="Arial"/>
          <w:color w:val="000000" w:themeColor="text1"/>
          <w:sz w:val="24"/>
          <w:szCs w:val="24"/>
          <w:lang w:eastAsia="en-GB"/>
        </w:rPr>
        <w:t xml:space="preserve">The </w:t>
      </w:r>
      <w:r w:rsidRPr="0023117C" w:rsidR="007C308A">
        <w:rPr>
          <w:rFonts w:ascii="Arial" w:hAnsi="Arial" w:eastAsia="Times New Roman" w:cs="Arial"/>
          <w:color w:val="000000" w:themeColor="text1"/>
          <w:sz w:val="24"/>
          <w:szCs w:val="24"/>
          <w:lang w:eastAsia="en-GB"/>
        </w:rPr>
        <w:t xml:space="preserve">Recruitment and </w:t>
      </w:r>
      <w:r w:rsidRPr="0023117C" w:rsidR="009A0FBE">
        <w:rPr>
          <w:rFonts w:ascii="Arial" w:hAnsi="Arial" w:eastAsia="Times New Roman" w:cs="Arial"/>
          <w:color w:val="000000" w:themeColor="text1"/>
          <w:sz w:val="24"/>
          <w:szCs w:val="24"/>
          <w:lang w:eastAsia="en-GB"/>
        </w:rPr>
        <w:t xml:space="preserve">Resourcing </w:t>
      </w:r>
      <w:r w:rsidRPr="0023117C" w:rsidR="00284FA5">
        <w:rPr>
          <w:rFonts w:ascii="Arial" w:hAnsi="Arial" w:eastAsia="Times New Roman" w:cs="Arial"/>
          <w:color w:val="000000" w:themeColor="text1"/>
          <w:sz w:val="24"/>
          <w:szCs w:val="24"/>
          <w:lang w:eastAsia="en-GB"/>
        </w:rPr>
        <w:t>t</w:t>
      </w:r>
      <w:r w:rsidRPr="0023117C" w:rsidR="009A0FBE">
        <w:rPr>
          <w:rFonts w:ascii="Arial" w:hAnsi="Arial" w:eastAsia="Times New Roman" w:cs="Arial"/>
          <w:color w:val="000000" w:themeColor="text1"/>
          <w:sz w:val="24"/>
          <w:szCs w:val="24"/>
          <w:lang w:eastAsia="en-GB"/>
        </w:rPr>
        <w:t>eam’s responsibilities</w:t>
      </w:r>
      <w:r w:rsidRPr="0023117C" w:rsidR="00284FA5">
        <w:rPr>
          <w:rFonts w:ascii="Arial" w:hAnsi="Arial" w:eastAsia="Times New Roman" w:cs="Arial"/>
          <w:color w:val="000000" w:themeColor="text1"/>
          <w:sz w:val="24"/>
          <w:szCs w:val="24"/>
          <w:lang w:eastAsia="en-GB"/>
        </w:rPr>
        <w:t xml:space="preserve"> are as follows</w:t>
      </w:r>
      <w:r w:rsidRPr="0023117C" w:rsidR="009A0FBE">
        <w:rPr>
          <w:rFonts w:ascii="Arial" w:hAnsi="Arial" w:eastAsia="Times New Roman" w:cs="Arial"/>
          <w:color w:val="000000" w:themeColor="text1"/>
          <w:sz w:val="24"/>
          <w:szCs w:val="24"/>
          <w:lang w:eastAsia="en-GB"/>
        </w:rPr>
        <w:t>:</w:t>
      </w:r>
    </w:p>
    <w:p w:rsidR="00284FA5" w:rsidP="000076B3" w:rsidRDefault="009A0FBE" w14:paraId="18451EE1" w14:textId="77777777">
      <w:pPr>
        <w:pStyle w:val="ListParagraph"/>
        <w:numPr>
          <w:ilvl w:val="0"/>
          <w:numId w:val="9"/>
        </w:numPr>
        <w:shd w:val="clear" w:color="auto" w:fill="FFFFFF"/>
        <w:spacing w:after="0" w:line="240" w:lineRule="auto"/>
        <w:jc w:val="both"/>
        <w:rPr>
          <w:rFonts w:ascii="Arial" w:hAnsi="Arial" w:eastAsia="Times New Roman" w:cs="Arial"/>
          <w:color w:val="000000" w:themeColor="text1"/>
          <w:sz w:val="24"/>
          <w:szCs w:val="24"/>
          <w:lang w:eastAsia="en-GB"/>
        </w:rPr>
      </w:pPr>
      <w:r w:rsidRPr="00284FA5">
        <w:rPr>
          <w:rFonts w:ascii="Arial" w:hAnsi="Arial" w:eastAsia="Times New Roman" w:cs="Arial"/>
          <w:color w:val="000000" w:themeColor="text1"/>
          <w:sz w:val="24"/>
          <w:szCs w:val="24"/>
          <w:lang w:eastAsia="en-GB"/>
        </w:rPr>
        <w:t>advise on recruitment and selection processes</w:t>
      </w:r>
      <w:r w:rsidR="00284FA5">
        <w:rPr>
          <w:rFonts w:ascii="Arial" w:hAnsi="Arial" w:eastAsia="Times New Roman" w:cs="Arial"/>
          <w:color w:val="000000" w:themeColor="text1"/>
          <w:sz w:val="24"/>
          <w:szCs w:val="24"/>
          <w:lang w:eastAsia="en-GB"/>
        </w:rPr>
        <w:t>;</w:t>
      </w:r>
    </w:p>
    <w:p w:rsidR="00284FA5" w:rsidP="000076B3" w:rsidRDefault="009A0FBE" w14:paraId="4D327F0B" w14:textId="01924B8B">
      <w:pPr>
        <w:pStyle w:val="ListParagraph"/>
        <w:numPr>
          <w:ilvl w:val="0"/>
          <w:numId w:val="9"/>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284FA5">
        <w:rPr>
          <w:rFonts w:ascii="Arial" w:hAnsi="Arial" w:eastAsia="Times New Roman" w:cs="Arial"/>
          <w:color w:val="000000" w:themeColor="text1"/>
          <w:sz w:val="24"/>
          <w:szCs w:val="24"/>
          <w:lang w:eastAsia="en-GB"/>
        </w:rPr>
        <w:t xml:space="preserve">identify any suitable redeployees for the post prior to </w:t>
      </w:r>
      <w:r w:rsidRPr="005A1F6A" w:rsidR="05BFA1EF">
        <w:rPr>
          <w:rFonts w:ascii="Arial" w:hAnsi="Arial" w:eastAsia="Times New Roman" w:cs="Arial"/>
          <w:color w:val="000000" w:themeColor="text1"/>
          <w:sz w:val="24"/>
          <w:szCs w:val="24"/>
          <w:lang w:eastAsia="en-GB"/>
        </w:rPr>
        <w:t>any job offers</w:t>
      </w:r>
      <w:r w:rsidR="00284FA5">
        <w:rPr>
          <w:rFonts w:ascii="Arial" w:hAnsi="Arial" w:eastAsia="Times New Roman" w:cs="Arial"/>
          <w:color w:val="000000" w:themeColor="text1"/>
          <w:sz w:val="24"/>
          <w:szCs w:val="24"/>
          <w:lang w:eastAsia="en-GB"/>
        </w:rPr>
        <w:t>;</w:t>
      </w:r>
    </w:p>
    <w:p w:rsidRPr="00CE435E" w:rsidR="0045598E" w:rsidP="000076B3" w:rsidRDefault="05BFA1EF" w14:paraId="682CC977" w14:textId="26C587F8">
      <w:pPr>
        <w:pStyle w:val="ListParagraph"/>
        <w:numPr>
          <w:ilvl w:val="0"/>
          <w:numId w:val="9"/>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5A1F6A">
        <w:rPr>
          <w:rFonts w:ascii="Arial" w:hAnsi="Arial" w:eastAsia="Times New Roman" w:cs="Arial"/>
          <w:color w:val="000000" w:themeColor="text1"/>
          <w:sz w:val="24"/>
          <w:szCs w:val="24"/>
          <w:lang w:eastAsia="en-GB"/>
        </w:rPr>
        <w:lastRenderedPageBreak/>
        <w:t>process the advert (service managers are responsible for raising Purchase Orders and invoices)</w:t>
      </w:r>
      <w:r w:rsidRPr="005A1F6A" w:rsidR="16B523A3">
        <w:rPr>
          <w:rFonts w:ascii="Arial" w:hAnsi="Arial" w:eastAsia="Times New Roman" w:cs="Arial"/>
          <w:color w:val="000000" w:themeColor="text1"/>
          <w:sz w:val="24"/>
          <w:szCs w:val="24"/>
          <w:lang w:eastAsia="en-GB"/>
        </w:rPr>
        <w:t>;</w:t>
      </w:r>
    </w:p>
    <w:p w:rsidR="00284FA5" w:rsidP="000076B3" w:rsidRDefault="009A0FBE" w14:paraId="619AD8C8" w14:textId="7EC0BEBE">
      <w:pPr>
        <w:pStyle w:val="ListParagraph"/>
        <w:numPr>
          <w:ilvl w:val="0"/>
          <w:numId w:val="9"/>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4A366833">
        <w:rPr>
          <w:rFonts w:ascii="Arial" w:hAnsi="Arial" w:eastAsia="Times New Roman" w:cs="Arial"/>
          <w:color w:val="000000" w:themeColor="text1"/>
          <w:sz w:val="24"/>
          <w:szCs w:val="24"/>
          <w:lang w:eastAsia="en-GB"/>
        </w:rPr>
        <w:t>retain records</w:t>
      </w:r>
      <w:r w:rsidR="00A6730D">
        <w:rPr>
          <w:rFonts w:ascii="Arial" w:hAnsi="Arial" w:eastAsia="Times New Roman" w:cs="Arial"/>
          <w:color w:val="000000" w:themeColor="text1"/>
          <w:sz w:val="24"/>
          <w:szCs w:val="24"/>
          <w:lang w:eastAsia="en-GB"/>
        </w:rPr>
        <w:t xml:space="preserve"> in line with the retention schedule</w:t>
      </w:r>
      <w:r w:rsidRPr="4A366833">
        <w:rPr>
          <w:rFonts w:ascii="Arial" w:hAnsi="Arial" w:eastAsia="Times New Roman" w:cs="Arial"/>
          <w:color w:val="000000" w:themeColor="text1"/>
          <w:sz w:val="24"/>
          <w:szCs w:val="24"/>
          <w:lang w:eastAsia="en-GB"/>
        </w:rPr>
        <w:t xml:space="preserve">, </w:t>
      </w:r>
      <w:r w:rsidRPr="4A366833" w:rsidR="7F987783">
        <w:rPr>
          <w:rFonts w:ascii="Arial" w:hAnsi="Arial" w:eastAsia="Times New Roman" w:cs="Arial"/>
          <w:color w:val="000000" w:themeColor="text1"/>
          <w:sz w:val="24"/>
          <w:szCs w:val="24"/>
          <w:lang w:eastAsia="en-GB"/>
        </w:rPr>
        <w:t>i.e.,</w:t>
      </w:r>
      <w:r w:rsidRPr="4A366833">
        <w:rPr>
          <w:rFonts w:ascii="Arial" w:hAnsi="Arial" w:eastAsia="Times New Roman" w:cs="Arial"/>
          <w:color w:val="000000" w:themeColor="text1"/>
          <w:sz w:val="24"/>
          <w:szCs w:val="24"/>
          <w:lang w:eastAsia="en-GB"/>
        </w:rPr>
        <w:t xml:space="preserve"> shortlisting grid, interview notes</w:t>
      </w:r>
      <w:r w:rsidR="00795C85">
        <w:rPr>
          <w:rFonts w:ascii="Arial" w:hAnsi="Arial" w:eastAsia="Times New Roman" w:cs="Arial"/>
          <w:color w:val="000000" w:themeColor="text1"/>
          <w:sz w:val="24"/>
          <w:szCs w:val="24"/>
          <w:lang w:eastAsia="en-GB"/>
        </w:rPr>
        <w:t>,</w:t>
      </w:r>
      <w:r w:rsidRPr="4A366833" w:rsidR="00A80B2B">
        <w:rPr>
          <w:rFonts w:ascii="Arial" w:hAnsi="Arial" w:eastAsia="Times New Roman" w:cs="Arial"/>
          <w:color w:val="000000" w:themeColor="text1"/>
          <w:sz w:val="24"/>
          <w:szCs w:val="24"/>
          <w:lang w:eastAsia="en-GB"/>
        </w:rPr>
        <w:t xml:space="preserve"> and </w:t>
      </w:r>
      <w:r w:rsidRPr="4A366833">
        <w:rPr>
          <w:rFonts w:ascii="Arial" w:hAnsi="Arial" w:eastAsia="Times New Roman" w:cs="Arial"/>
          <w:color w:val="000000" w:themeColor="text1"/>
          <w:sz w:val="24"/>
          <w:szCs w:val="24"/>
          <w:lang w:eastAsia="en-GB"/>
        </w:rPr>
        <w:t>scores</w:t>
      </w:r>
      <w:r w:rsidRPr="4A366833" w:rsidR="00284FA5">
        <w:rPr>
          <w:rFonts w:ascii="Arial" w:hAnsi="Arial" w:eastAsia="Times New Roman" w:cs="Arial"/>
          <w:color w:val="000000" w:themeColor="text1"/>
          <w:sz w:val="24"/>
          <w:szCs w:val="24"/>
          <w:lang w:eastAsia="en-GB"/>
        </w:rPr>
        <w:t>;</w:t>
      </w:r>
    </w:p>
    <w:p w:rsidRPr="00734E10" w:rsidR="00284FA5" w:rsidP="000076B3" w:rsidRDefault="009A0FBE" w14:paraId="49F38FD3" w14:textId="07AEFCAC">
      <w:pPr>
        <w:pStyle w:val="ListParagraph"/>
        <w:numPr>
          <w:ilvl w:val="0"/>
          <w:numId w:val="9"/>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4A366833">
        <w:rPr>
          <w:rFonts w:ascii="Arial" w:hAnsi="Arial" w:eastAsia="Times New Roman" w:cs="Arial"/>
          <w:color w:val="000000" w:themeColor="text1"/>
          <w:sz w:val="24"/>
          <w:szCs w:val="24"/>
          <w:lang w:eastAsia="en-GB"/>
        </w:rPr>
        <w:t>obtain clearances (</w:t>
      </w:r>
      <w:r w:rsidRPr="4A366833" w:rsidR="7563EA95">
        <w:rPr>
          <w:rFonts w:ascii="Arial" w:hAnsi="Arial" w:eastAsia="Times New Roman" w:cs="Arial"/>
          <w:color w:val="000000" w:themeColor="text1"/>
          <w:sz w:val="24"/>
          <w:szCs w:val="24"/>
          <w:lang w:eastAsia="en-GB"/>
        </w:rPr>
        <w:t>e.g.,</w:t>
      </w:r>
      <w:r w:rsidRPr="4A366833" w:rsidR="00F65C67">
        <w:rPr>
          <w:rFonts w:ascii="Arial" w:hAnsi="Arial" w:eastAsia="Times New Roman" w:cs="Arial"/>
          <w:color w:val="000000" w:themeColor="text1"/>
          <w:sz w:val="24"/>
          <w:szCs w:val="24"/>
          <w:lang w:eastAsia="en-GB"/>
        </w:rPr>
        <w:t xml:space="preserve"> </w:t>
      </w:r>
      <w:r w:rsidRPr="4A366833" w:rsidR="009C4C3E">
        <w:rPr>
          <w:rFonts w:ascii="Arial" w:hAnsi="Arial" w:eastAsia="Times New Roman" w:cs="Arial"/>
          <w:color w:val="000000" w:themeColor="text1"/>
          <w:sz w:val="24"/>
          <w:szCs w:val="24"/>
          <w:lang w:eastAsia="en-GB"/>
        </w:rPr>
        <w:t xml:space="preserve">DBS, </w:t>
      </w:r>
      <w:r w:rsidRPr="4A366833">
        <w:rPr>
          <w:rFonts w:ascii="Arial" w:hAnsi="Arial" w:eastAsia="Times New Roman" w:cs="Arial"/>
          <w:color w:val="000000" w:themeColor="text1"/>
          <w:sz w:val="24"/>
          <w:szCs w:val="24"/>
          <w:lang w:eastAsia="en-GB"/>
        </w:rPr>
        <w:t xml:space="preserve">medical, , confirmation of </w:t>
      </w:r>
      <w:r w:rsidRPr="00734E10">
        <w:rPr>
          <w:rFonts w:ascii="Arial" w:hAnsi="Arial" w:eastAsia="Times New Roman" w:cs="Arial"/>
          <w:color w:val="000000" w:themeColor="text1"/>
          <w:sz w:val="24"/>
          <w:szCs w:val="24"/>
          <w:lang w:eastAsia="en-GB"/>
        </w:rPr>
        <w:t>eligibility to work in the UK, evidence of qualifications</w:t>
      </w:r>
      <w:r w:rsidRPr="00734E10" w:rsidR="007B2685">
        <w:rPr>
          <w:rFonts w:ascii="Arial" w:hAnsi="Arial" w:eastAsia="Times New Roman" w:cs="Arial"/>
          <w:color w:val="000000" w:themeColor="text1"/>
          <w:sz w:val="24"/>
          <w:szCs w:val="24"/>
          <w:lang w:eastAsia="en-GB"/>
        </w:rPr>
        <w:t>, declarations of interest</w:t>
      </w:r>
      <w:r w:rsidRPr="00734E10" w:rsidR="00356B33">
        <w:rPr>
          <w:rFonts w:ascii="Arial" w:hAnsi="Arial" w:eastAsia="Times New Roman" w:cs="Arial"/>
          <w:color w:val="000000" w:themeColor="text1"/>
          <w:sz w:val="24"/>
          <w:szCs w:val="24"/>
          <w:lang w:eastAsia="en-GB"/>
        </w:rPr>
        <w:t xml:space="preserve">.  Only </w:t>
      </w:r>
      <w:r w:rsidRPr="00734E10" w:rsidR="00702CAB">
        <w:rPr>
          <w:rFonts w:ascii="Arial" w:hAnsi="Arial" w:eastAsia="Times New Roman" w:cs="Arial"/>
          <w:color w:val="000000" w:themeColor="text1"/>
          <w:sz w:val="24"/>
          <w:szCs w:val="24"/>
          <w:lang w:eastAsia="en-GB"/>
        </w:rPr>
        <w:t>original documentation is an acceptable form of verification</w:t>
      </w:r>
      <w:r w:rsidRPr="00734E10">
        <w:rPr>
          <w:rFonts w:ascii="Arial" w:hAnsi="Arial" w:eastAsia="Times New Roman" w:cs="Arial"/>
          <w:color w:val="000000" w:themeColor="text1"/>
          <w:sz w:val="24"/>
          <w:szCs w:val="24"/>
          <w:lang w:eastAsia="en-GB"/>
        </w:rPr>
        <w:t>)</w:t>
      </w:r>
      <w:r w:rsidRPr="00734E10" w:rsidR="00284FA5">
        <w:rPr>
          <w:rFonts w:ascii="Arial" w:hAnsi="Arial" w:eastAsia="Times New Roman" w:cs="Arial"/>
          <w:color w:val="000000" w:themeColor="text1"/>
          <w:sz w:val="24"/>
          <w:szCs w:val="24"/>
          <w:lang w:eastAsia="en-GB"/>
        </w:rPr>
        <w:t>;</w:t>
      </w:r>
    </w:p>
    <w:p w:rsidRPr="00734E10" w:rsidR="00695751" w:rsidP="000076B3" w:rsidRDefault="00695751" w14:paraId="6BF7061A" w14:textId="060E6364">
      <w:pPr>
        <w:pStyle w:val="ListParagraph"/>
        <w:numPr>
          <w:ilvl w:val="0"/>
          <w:numId w:val="9"/>
        </w:numPr>
        <w:shd w:val="clear" w:color="auto" w:fill="FFFFFF"/>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release requested documents</w:t>
      </w:r>
      <w:r w:rsidRPr="00734E10" w:rsidR="00196C6F">
        <w:rPr>
          <w:rFonts w:ascii="Arial" w:hAnsi="Arial" w:eastAsia="Times New Roman" w:cs="Arial"/>
          <w:color w:val="000000" w:themeColor="text1"/>
          <w:sz w:val="24"/>
          <w:szCs w:val="24"/>
          <w:lang w:eastAsia="en-GB"/>
        </w:rPr>
        <w:t xml:space="preserve"> to applicants</w:t>
      </w:r>
      <w:r w:rsidRPr="00734E10">
        <w:rPr>
          <w:rFonts w:ascii="Arial" w:hAnsi="Arial" w:eastAsia="Times New Roman" w:cs="Arial"/>
          <w:color w:val="000000" w:themeColor="text1"/>
          <w:sz w:val="24"/>
          <w:szCs w:val="24"/>
          <w:lang w:eastAsia="en-GB"/>
        </w:rPr>
        <w:t>;</w:t>
      </w:r>
    </w:p>
    <w:p w:rsidRPr="00734E10" w:rsidR="009A0FBE" w:rsidP="000076B3" w:rsidRDefault="009A0FBE" w14:paraId="01F6C5E3" w14:textId="1B01E57E">
      <w:pPr>
        <w:pStyle w:val="ListParagraph"/>
        <w:numPr>
          <w:ilvl w:val="0"/>
          <w:numId w:val="9"/>
        </w:numPr>
        <w:shd w:val="clear" w:color="auto" w:fill="FFFFFF" w:themeFill="background1"/>
        <w:spacing w:after="0" w:line="240" w:lineRule="auto"/>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 xml:space="preserve">issue </w:t>
      </w:r>
      <w:r w:rsidRPr="00734E10" w:rsidR="00BE2DBC">
        <w:rPr>
          <w:rFonts w:ascii="Arial" w:hAnsi="Arial" w:eastAsia="Times New Roman" w:cs="Arial"/>
          <w:color w:val="000000" w:themeColor="text1"/>
          <w:sz w:val="24"/>
          <w:szCs w:val="24"/>
          <w:lang w:eastAsia="en-GB"/>
        </w:rPr>
        <w:t>conditional</w:t>
      </w:r>
      <w:r w:rsidR="00594C17">
        <w:rPr>
          <w:rFonts w:ascii="Arial" w:hAnsi="Arial" w:eastAsia="Times New Roman" w:cs="Arial"/>
          <w:color w:val="000000" w:themeColor="text1"/>
          <w:sz w:val="24"/>
          <w:szCs w:val="24"/>
          <w:lang w:eastAsia="en-GB"/>
        </w:rPr>
        <w:t xml:space="preserve"> offer</w:t>
      </w:r>
      <w:r w:rsidR="008E203C">
        <w:rPr>
          <w:rFonts w:ascii="Arial" w:hAnsi="Arial" w:eastAsia="Times New Roman" w:cs="Arial"/>
          <w:color w:val="000000" w:themeColor="text1"/>
          <w:sz w:val="24"/>
          <w:szCs w:val="24"/>
          <w:lang w:eastAsia="en-GB"/>
        </w:rPr>
        <w:t xml:space="preserve">d confirmation of </w:t>
      </w:r>
      <w:r w:rsidR="00D26ECD">
        <w:rPr>
          <w:rFonts w:ascii="Arial" w:hAnsi="Arial" w:eastAsia="Times New Roman" w:cs="Arial"/>
          <w:color w:val="000000" w:themeColor="text1"/>
          <w:sz w:val="24"/>
          <w:szCs w:val="24"/>
          <w:lang w:eastAsia="en-GB"/>
        </w:rPr>
        <w:t xml:space="preserve">appointment </w:t>
      </w:r>
      <w:r w:rsidR="008E203C">
        <w:rPr>
          <w:rFonts w:ascii="Arial" w:hAnsi="Arial" w:eastAsia="Times New Roman" w:cs="Arial"/>
          <w:color w:val="000000" w:themeColor="text1"/>
          <w:sz w:val="24"/>
          <w:szCs w:val="24"/>
          <w:lang w:eastAsia="en-GB"/>
        </w:rPr>
        <w:t>including ter</w:t>
      </w:r>
      <w:r w:rsidR="00D26ECD">
        <w:rPr>
          <w:rFonts w:ascii="Arial" w:hAnsi="Arial" w:eastAsia="Times New Roman" w:cs="Arial"/>
          <w:color w:val="000000" w:themeColor="text1"/>
          <w:sz w:val="24"/>
          <w:szCs w:val="24"/>
          <w:lang w:eastAsia="en-GB"/>
        </w:rPr>
        <w:t>ms and conditions</w:t>
      </w:r>
      <w:r w:rsidRPr="00734E10">
        <w:rPr>
          <w:rFonts w:ascii="Arial" w:hAnsi="Arial" w:eastAsia="Times New Roman" w:cs="Arial"/>
          <w:color w:val="000000" w:themeColor="text1"/>
          <w:sz w:val="24"/>
          <w:szCs w:val="24"/>
          <w:lang w:eastAsia="en-GB"/>
        </w:rPr>
        <w:t>.</w:t>
      </w:r>
    </w:p>
    <w:p w:rsidRPr="00734E10" w:rsidR="00AF45D5" w:rsidP="00AF45D5" w:rsidRDefault="00AF45D5" w14:paraId="201BB74A" w14:textId="7B65F7AF">
      <w:pPr>
        <w:shd w:val="clear" w:color="auto" w:fill="FFFFFF"/>
        <w:spacing w:after="0" w:line="240" w:lineRule="auto"/>
        <w:jc w:val="both"/>
        <w:rPr>
          <w:rFonts w:ascii="Arial" w:hAnsi="Arial" w:eastAsia="Times New Roman" w:cs="Arial"/>
          <w:color w:val="000000" w:themeColor="text1"/>
          <w:sz w:val="24"/>
          <w:szCs w:val="24"/>
          <w:lang w:eastAsia="en-GB"/>
        </w:rPr>
      </w:pPr>
    </w:p>
    <w:p w:rsidRPr="00734E10" w:rsidR="002D4548" w:rsidP="009D6AFB" w:rsidRDefault="00AF45D5" w14:paraId="53D0D252" w14:textId="77777777">
      <w:pPr>
        <w:shd w:val="clear" w:color="auto" w:fill="FFFFFF"/>
        <w:spacing w:after="0" w:line="240" w:lineRule="auto"/>
        <w:ind w:left="426" w:hanging="426"/>
        <w:jc w:val="both"/>
        <w:rPr>
          <w:rFonts w:ascii="Arial" w:hAnsi="Arial" w:cs="Arial"/>
          <w:color w:val="000000" w:themeColor="text1"/>
          <w:sz w:val="24"/>
          <w:szCs w:val="24"/>
        </w:rPr>
      </w:pPr>
      <w:r w:rsidRPr="00734E10">
        <w:rPr>
          <w:rFonts w:ascii="Arial" w:hAnsi="Arial" w:eastAsia="Times New Roman" w:cs="Arial"/>
          <w:color w:val="000000" w:themeColor="text1"/>
          <w:sz w:val="24"/>
          <w:szCs w:val="24"/>
          <w:lang w:eastAsia="en-GB"/>
        </w:rPr>
        <w:t>4.</w:t>
      </w:r>
      <w:r w:rsidRPr="00734E10" w:rsidR="001C1ABD">
        <w:rPr>
          <w:rFonts w:ascii="Arial" w:hAnsi="Arial" w:eastAsia="Times New Roman" w:cs="Arial"/>
          <w:color w:val="000000" w:themeColor="text1"/>
          <w:sz w:val="24"/>
          <w:szCs w:val="24"/>
          <w:lang w:eastAsia="en-GB"/>
        </w:rPr>
        <w:t>3</w:t>
      </w:r>
      <w:r w:rsidRPr="00734E10">
        <w:rPr>
          <w:rFonts w:ascii="Arial" w:hAnsi="Arial" w:eastAsia="Times New Roman" w:cs="Arial"/>
          <w:color w:val="000000" w:themeColor="text1"/>
          <w:sz w:val="24"/>
          <w:szCs w:val="24"/>
          <w:lang w:eastAsia="en-GB"/>
        </w:rPr>
        <w:t xml:space="preserve"> HR Business Partners</w:t>
      </w:r>
      <w:r w:rsidRPr="00734E10" w:rsidR="007559CC">
        <w:rPr>
          <w:rFonts w:ascii="Arial" w:hAnsi="Arial" w:cs="Arial"/>
          <w:color w:val="000000" w:themeColor="text1"/>
          <w:sz w:val="24"/>
          <w:szCs w:val="24"/>
        </w:rPr>
        <w:t xml:space="preserve"> </w:t>
      </w:r>
      <w:r w:rsidRPr="00734E10" w:rsidR="002D4548">
        <w:rPr>
          <w:rFonts w:ascii="Arial" w:hAnsi="Arial" w:cs="Arial"/>
          <w:color w:val="000000" w:themeColor="text1"/>
          <w:sz w:val="24"/>
          <w:szCs w:val="24"/>
        </w:rPr>
        <w:t>responsibilities are as follows:</w:t>
      </w:r>
    </w:p>
    <w:p w:rsidRPr="00734E10" w:rsidR="002D4548" w:rsidP="000076B3" w:rsidRDefault="00183B8B" w14:paraId="6A4C2A22" w14:textId="56B8D5AD">
      <w:pPr>
        <w:pStyle w:val="ListParagraph"/>
        <w:numPr>
          <w:ilvl w:val="0"/>
          <w:numId w:val="13"/>
        </w:numPr>
        <w:shd w:val="clear" w:color="auto" w:fill="FFFFFF"/>
        <w:spacing w:after="0" w:line="240" w:lineRule="auto"/>
        <w:jc w:val="both"/>
        <w:rPr>
          <w:rFonts w:ascii="Arial" w:hAnsi="Arial" w:cs="Arial"/>
          <w:i/>
          <w:color w:val="000000" w:themeColor="text1"/>
          <w:sz w:val="24"/>
          <w:szCs w:val="24"/>
        </w:rPr>
      </w:pPr>
      <w:r w:rsidRPr="00734E10">
        <w:rPr>
          <w:rFonts w:ascii="Arial" w:hAnsi="Arial" w:cs="Arial"/>
          <w:color w:val="000000" w:themeColor="text1"/>
          <w:sz w:val="24"/>
          <w:szCs w:val="24"/>
        </w:rPr>
        <w:t xml:space="preserve">to </w:t>
      </w:r>
      <w:r w:rsidRPr="00734E10" w:rsidR="00695B41">
        <w:rPr>
          <w:rFonts w:ascii="Arial" w:hAnsi="Arial" w:cs="Arial"/>
          <w:color w:val="000000" w:themeColor="text1"/>
          <w:sz w:val="24"/>
          <w:szCs w:val="24"/>
        </w:rPr>
        <w:t xml:space="preserve">provide advice on </w:t>
      </w:r>
      <w:r w:rsidRPr="00734E10" w:rsidR="007559CC">
        <w:rPr>
          <w:rFonts w:ascii="Arial" w:hAnsi="Arial" w:cs="Arial"/>
          <w:color w:val="000000" w:themeColor="text1"/>
          <w:sz w:val="24"/>
          <w:szCs w:val="24"/>
        </w:rPr>
        <w:t>workforce planning</w:t>
      </w:r>
      <w:r w:rsidRPr="00734E10" w:rsidR="0009371B">
        <w:rPr>
          <w:rFonts w:ascii="Arial" w:hAnsi="Arial" w:cs="Arial"/>
          <w:color w:val="000000" w:themeColor="text1"/>
          <w:sz w:val="24"/>
          <w:szCs w:val="24"/>
        </w:rPr>
        <w:t>, including review agency and fixed term posts in service areas with managers, and advise</w:t>
      </w:r>
      <w:r w:rsidRPr="00734E10" w:rsidR="007559CC">
        <w:rPr>
          <w:rFonts w:ascii="Arial" w:hAnsi="Arial" w:cs="Arial"/>
          <w:color w:val="000000" w:themeColor="text1"/>
          <w:sz w:val="24"/>
          <w:szCs w:val="24"/>
        </w:rPr>
        <w:t xml:space="preserve"> on </w:t>
      </w:r>
      <w:r w:rsidRPr="00734E10" w:rsidR="00795C85">
        <w:rPr>
          <w:rFonts w:ascii="Arial" w:hAnsi="Arial" w:cs="Arial"/>
          <w:color w:val="000000" w:themeColor="text1"/>
          <w:sz w:val="24"/>
          <w:szCs w:val="24"/>
        </w:rPr>
        <w:t xml:space="preserve">the </w:t>
      </w:r>
      <w:r w:rsidRPr="00734E10" w:rsidR="007559CC">
        <w:rPr>
          <w:rFonts w:ascii="Arial" w:hAnsi="Arial" w:cs="Arial"/>
          <w:color w:val="000000" w:themeColor="text1"/>
          <w:sz w:val="24"/>
          <w:szCs w:val="24"/>
        </w:rPr>
        <w:t xml:space="preserve">best approach to fill </w:t>
      </w:r>
      <w:r w:rsidRPr="00734E10" w:rsidR="004528B4">
        <w:rPr>
          <w:rFonts w:ascii="Arial" w:hAnsi="Arial" w:cs="Arial"/>
          <w:color w:val="000000" w:themeColor="text1"/>
          <w:sz w:val="24"/>
          <w:szCs w:val="24"/>
        </w:rPr>
        <w:t xml:space="preserve">the vacant </w:t>
      </w:r>
      <w:r w:rsidRPr="00734E10" w:rsidR="007559CC">
        <w:rPr>
          <w:rFonts w:ascii="Arial" w:hAnsi="Arial" w:cs="Arial"/>
          <w:color w:val="000000" w:themeColor="text1"/>
          <w:sz w:val="24"/>
          <w:szCs w:val="24"/>
        </w:rPr>
        <w:t>role</w:t>
      </w:r>
      <w:r w:rsidRPr="00734E10">
        <w:rPr>
          <w:rFonts w:ascii="Arial" w:hAnsi="Arial" w:cs="Arial"/>
          <w:color w:val="000000" w:themeColor="text1"/>
          <w:sz w:val="24"/>
          <w:szCs w:val="24"/>
        </w:rPr>
        <w:t>;</w:t>
      </w:r>
      <w:r w:rsidRPr="00734E10" w:rsidR="00BE2DBC">
        <w:rPr>
          <w:rFonts w:ascii="Arial" w:hAnsi="Arial" w:cs="Arial"/>
          <w:color w:val="000000" w:themeColor="text1"/>
          <w:sz w:val="24"/>
          <w:szCs w:val="24"/>
        </w:rPr>
        <w:t xml:space="preserve">  </w:t>
      </w:r>
    </w:p>
    <w:p w:rsidRPr="00734E10" w:rsidR="0043220A" w:rsidP="000076B3" w:rsidRDefault="00183B8B" w14:paraId="5FCBBB31" w14:textId="77777777">
      <w:pPr>
        <w:pStyle w:val="ListParagraph"/>
        <w:numPr>
          <w:ilvl w:val="0"/>
          <w:numId w:val="13"/>
        </w:numPr>
        <w:shd w:val="clear" w:color="auto" w:fill="FFFFFF"/>
        <w:spacing w:after="0" w:line="240" w:lineRule="auto"/>
        <w:jc w:val="both"/>
        <w:rPr>
          <w:rFonts w:ascii="Arial" w:hAnsi="Arial" w:cs="Arial"/>
          <w:color w:val="000000" w:themeColor="text1"/>
          <w:sz w:val="24"/>
          <w:szCs w:val="24"/>
        </w:rPr>
      </w:pPr>
      <w:r w:rsidRPr="00734E10">
        <w:rPr>
          <w:rFonts w:ascii="Arial" w:hAnsi="Arial" w:cs="Arial"/>
          <w:color w:val="000000" w:themeColor="text1"/>
          <w:sz w:val="24"/>
          <w:szCs w:val="24"/>
        </w:rPr>
        <w:t xml:space="preserve">to </w:t>
      </w:r>
      <w:r w:rsidRPr="00734E10" w:rsidR="00BE2DBC">
        <w:rPr>
          <w:rFonts w:ascii="Arial" w:hAnsi="Arial" w:cs="Arial"/>
          <w:color w:val="000000" w:themeColor="text1"/>
          <w:sz w:val="24"/>
          <w:szCs w:val="24"/>
        </w:rPr>
        <w:t xml:space="preserve">assess and agree </w:t>
      </w:r>
      <w:r w:rsidRPr="00734E10" w:rsidR="00FB7A1F">
        <w:rPr>
          <w:rFonts w:ascii="Arial" w:hAnsi="Arial" w:cs="Arial"/>
          <w:color w:val="000000" w:themeColor="text1"/>
          <w:sz w:val="24"/>
          <w:szCs w:val="24"/>
        </w:rPr>
        <w:t>a</w:t>
      </w:r>
      <w:r w:rsidRPr="00734E10" w:rsidR="0098045E">
        <w:rPr>
          <w:rFonts w:ascii="Arial" w:hAnsi="Arial" w:cs="Arial"/>
          <w:color w:val="000000" w:themeColor="text1"/>
          <w:sz w:val="24"/>
          <w:szCs w:val="24"/>
        </w:rPr>
        <w:t>ll and any</w:t>
      </w:r>
      <w:r w:rsidRPr="00734E10" w:rsidR="00FB7A1F">
        <w:rPr>
          <w:rFonts w:ascii="Arial" w:hAnsi="Arial" w:cs="Arial"/>
          <w:color w:val="000000" w:themeColor="text1"/>
          <w:sz w:val="24"/>
          <w:szCs w:val="24"/>
        </w:rPr>
        <w:t xml:space="preserve"> </w:t>
      </w:r>
      <w:r w:rsidRPr="00734E10" w:rsidR="00BE2DBC">
        <w:rPr>
          <w:rFonts w:ascii="Arial" w:hAnsi="Arial" w:cs="Arial"/>
          <w:color w:val="000000" w:themeColor="text1"/>
          <w:sz w:val="24"/>
          <w:szCs w:val="24"/>
        </w:rPr>
        <w:t>changes to a post</w:t>
      </w:r>
      <w:r w:rsidRPr="00734E10" w:rsidR="00E05149">
        <w:rPr>
          <w:rFonts w:ascii="Arial" w:hAnsi="Arial" w:cs="Arial"/>
          <w:color w:val="000000" w:themeColor="text1"/>
          <w:sz w:val="24"/>
          <w:szCs w:val="24"/>
        </w:rPr>
        <w:t>’</w:t>
      </w:r>
      <w:r w:rsidRPr="00734E10" w:rsidR="00BE2DBC">
        <w:rPr>
          <w:rFonts w:ascii="Arial" w:hAnsi="Arial" w:cs="Arial"/>
          <w:color w:val="000000" w:themeColor="text1"/>
          <w:sz w:val="24"/>
          <w:szCs w:val="24"/>
        </w:rPr>
        <w:t>s job description and person specification.</w:t>
      </w:r>
      <w:r w:rsidRPr="00734E10" w:rsidR="001B2EB4">
        <w:rPr>
          <w:rFonts w:ascii="Arial" w:hAnsi="Arial" w:cs="Arial"/>
          <w:color w:val="000000" w:themeColor="text1"/>
          <w:sz w:val="24"/>
          <w:szCs w:val="24"/>
        </w:rPr>
        <w:t xml:space="preserve">  </w:t>
      </w:r>
      <w:r w:rsidRPr="00734E10" w:rsidR="00FB7A1F">
        <w:rPr>
          <w:rFonts w:ascii="Arial" w:hAnsi="Arial" w:cs="Arial"/>
          <w:color w:val="000000" w:themeColor="text1"/>
          <w:sz w:val="24"/>
          <w:szCs w:val="24"/>
        </w:rPr>
        <w:t>C</w:t>
      </w:r>
      <w:r w:rsidRPr="00734E10" w:rsidR="002D4548">
        <w:rPr>
          <w:rFonts w:ascii="Arial" w:hAnsi="Arial" w:cs="Arial"/>
          <w:color w:val="000000" w:themeColor="text1"/>
          <w:sz w:val="24"/>
          <w:szCs w:val="24"/>
        </w:rPr>
        <w:t xml:space="preserve">hanges </w:t>
      </w:r>
      <w:r w:rsidRPr="00734E10" w:rsidR="00FB7A1F">
        <w:rPr>
          <w:rFonts w:ascii="Arial" w:hAnsi="Arial" w:cs="Arial"/>
          <w:color w:val="000000" w:themeColor="text1"/>
          <w:sz w:val="24"/>
          <w:szCs w:val="24"/>
        </w:rPr>
        <w:t>may</w:t>
      </w:r>
      <w:r w:rsidRPr="00734E10" w:rsidR="002D4548">
        <w:rPr>
          <w:rFonts w:ascii="Arial" w:hAnsi="Arial" w:cs="Arial"/>
          <w:color w:val="000000" w:themeColor="text1"/>
          <w:sz w:val="24"/>
          <w:szCs w:val="24"/>
        </w:rPr>
        <w:t xml:space="preserve"> need to be considered for a job re</w:t>
      </w:r>
      <w:r w:rsidRPr="00734E10" w:rsidR="00713EF9">
        <w:rPr>
          <w:rFonts w:ascii="Arial" w:hAnsi="Arial" w:cs="Arial"/>
          <w:color w:val="000000" w:themeColor="text1"/>
          <w:sz w:val="24"/>
          <w:szCs w:val="24"/>
        </w:rPr>
        <w:t>-</w:t>
      </w:r>
      <w:r w:rsidRPr="00734E10" w:rsidR="002D4548">
        <w:rPr>
          <w:rFonts w:ascii="Arial" w:hAnsi="Arial" w:cs="Arial"/>
          <w:color w:val="000000" w:themeColor="text1"/>
          <w:sz w:val="24"/>
          <w:szCs w:val="24"/>
        </w:rPr>
        <w:t>evaluation</w:t>
      </w:r>
      <w:r w:rsidRPr="00734E10">
        <w:rPr>
          <w:rFonts w:ascii="Arial" w:hAnsi="Arial" w:cs="Arial"/>
          <w:color w:val="000000" w:themeColor="text1"/>
          <w:sz w:val="24"/>
          <w:szCs w:val="24"/>
        </w:rPr>
        <w:t>;</w:t>
      </w:r>
      <w:r w:rsidRPr="00734E10" w:rsidR="002D4548">
        <w:rPr>
          <w:rFonts w:ascii="Arial" w:hAnsi="Arial" w:cs="Arial"/>
          <w:color w:val="000000" w:themeColor="text1"/>
          <w:sz w:val="24"/>
          <w:szCs w:val="24"/>
        </w:rPr>
        <w:t xml:space="preserve"> </w:t>
      </w:r>
    </w:p>
    <w:p w:rsidRPr="00734E10" w:rsidR="001B2EB4" w:rsidP="000076B3" w:rsidRDefault="0043220A" w14:paraId="585ED72B" w14:textId="4CCED914">
      <w:pPr>
        <w:pStyle w:val="ListParagraph"/>
        <w:numPr>
          <w:ilvl w:val="0"/>
          <w:numId w:val="14"/>
        </w:numPr>
        <w:shd w:val="clear" w:color="auto" w:fill="FFFFFF" w:themeFill="background1"/>
        <w:spacing w:after="0" w:line="240" w:lineRule="auto"/>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 xml:space="preserve">to </w:t>
      </w:r>
      <w:r w:rsidRPr="00734E10" w:rsidR="00EC630B">
        <w:rPr>
          <w:rFonts w:ascii="Arial" w:hAnsi="Arial" w:eastAsia="Times New Roman" w:cs="Arial"/>
          <w:color w:val="000000" w:themeColor="text1"/>
          <w:sz w:val="24"/>
          <w:szCs w:val="24"/>
          <w:lang w:eastAsia="en-GB"/>
        </w:rPr>
        <w:t xml:space="preserve">advise managers and seek </w:t>
      </w:r>
      <w:r w:rsidRPr="00734E10">
        <w:rPr>
          <w:rFonts w:ascii="Arial" w:hAnsi="Arial" w:eastAsia="Times New Roman" w:cs="Arial"/>
          <w:color w:val="000000" w:themeColor="text1"/>
          <w:sz w:val="24"/>
          <w:szCs w:val="24"/>
          <w:lang w:eastAsia="en-GB"/>
        </w:rPr>
        <w:t>authoris</w:t>
      </w:r>
      <w:r w:rsidRPr="00734E10" w:rsidR="00EC630B">
        <w:rPr>
          <w:rFonts w:ascii="Arial" w:hAnsi="Arial" w:eastAsia="Times New Roman" w:cs="Arial"/>
          <w:color w:val="000000" w:themeColor="text1"/>
          <w:sz w:val="24"/>
          <w:szCs w:val="24"/>
          <w:lang w:eastAsia="en-GB"/>
        </w:rPr>
        <w:t>ation</w:t>
      </w:r>
      <w:r w:rsidRPr="00734E10" w:rsidR="002D15B4">
        <w:rPr>
          <w:rFonts w:ascii="Arial" w:hAnsi="Arial" w:eastAsia="Times New Roman" w:cs="Arial"/>
          <w:color w:val="000000" w:themeColor="text1"/>
          <w:sz w:val="24"/>
          <w:szCs w:val="24"/>
          <w:lang w:eastAsia="en-GB"/>
        </w:rPr>
        <w:t xml:space="preserve"> from the relevant Director</w:t>
      </w:r>
      <w:r w:rsidRPr="00734E10" w:rsidR="00EC630B">
        <w:rPr>
          <w:rFonts w:ascii="Arial" w:hAnsi="Arial" w:eastAsia="Times New Roman" w:cs="Arial"/>
          <w:color w:val="000000" w:themeColor="text1"/>
          <w:sz w:val="24"/>
          <w:szCs w:val="24"/>
          <w:lang w:eastAsia="en-GB"/>
        </w:rPr>
        <w:t xml:space="preserve"> for any requests to </w:t>
      </w:r>
      <w:r w:rsidRPr="00734E10">
        <w:rPr>
          <w:rFonts w:ascii="Arial" w:hAnsi="Arial" w:eastAsia="Times New Roman" w:cs="Arial"/>
          <w:color w:val="000000" w:themeColor="text1"/>
          <w:sz w:val="24"/>
          <w:szCs w:val="24"/>
          <w:lang w:eastAsia="en-GB"/>
        </w:rPr>
        <w:t>conver</w:t>
      </w:r>
      <w:r w:rsidRPr="00734E10" w:rsidR="00EC630B">
        <w:rPr>
          <w:rFonts w:ascii="Arial" w:hAnsi="Arial" w:eastAsia="Times New Roman" w:cs="Arial"/>
          <w:color w:val="000000" w:themeColor="text1"/>
          <w:sz w:val="24"/>
          <w:szCs w:val="24"/>
          <w:lang w:eastAsia="en-GB"/>
        </w:rPr>
        <w:t>t</w:t>
      </w:r>
      <w:r w:rsidRPr="00734E10">
        <w:rPr>
          <w:rFonts w:ascii="Arial" w:hAnsi="Arial" w:eastAsia="Times New Roman" w:cs="Arial"/>
          <w:color w:val="000000" w:themeColor="text1"/>
          <w:sz w:val="24"/>
          <w:szCs w:val="24"/>
          <w:lang w:eastAsia="en-GB"/>
        </w:rPr>
        <w:t xml:space="preserve"> </w:t>
      </w:r>
      <w:r w:rsidRPr="00734E10" w:rsidR="00EC630B">
        <w:rPr>
          <w:rFonts w:ascii="Arial" w:hAnsi="Arial" w:eastAsia="Times New Roman" w:cs="Arial"/>
          <w:color w:val="000000" w:themeColor="text1"/>
          <w:sz w:val="24"/>
          <w:szCs w:val="24"/>
          <w:lang w:eastAsia="en-GB"/>
        </w:rPr>
        <w:t xml:space="preserve">an </w:t>
      </w:r>
      <w:r w:rsidRPr="00734E10">
        <w:rPr>
          <w:rFonts w:ascii="Arial" w:hAnsi="Arial" w:eastAsia="Times New Roman" w:cs="Arial"/>
          <w:color w:val="000000" w:themeColor="text1"/>
          <w:sz w:val="24"/>
          <w:szCs w:val="24"/>
          <w:lang w:eastAsia="en-GB"/>
        </w:rPr>
        <w:t>agenc</w:t>
      </w:r>
      <w:r w:rsidRPr="00734E10" w:rsidR="00257EFF">
        <w:rPr>
          <w:rFonts w:ascii="Arial" w:hAnsi="Arial" w:eastAsia="Times New Roman" w:cs="Arial"/>
          <w:color w:val="000000" w:themeColor="text1"/>
          <w:sz w:val="24"/>
          <w:szCs w:val="24"/>
          <w:lang w:eastAsia="en-GB"/>
        </w:rPr>
        <w:t>y worker or</w:t>
      </w:r>
      <w:r w:rsidRPr="00734E10">
        <w:rPr>
          <w:rFonts w:ascii="Arial" w:hAnsi="Arial" w:eastAsia="Times New Roman" w:cs="Arial"/>
          <w:color w:val="000000" w:themeColor="text1"/>
          <w:sz w:val="24"/>
          <w:szCs w:val="24"/>
          <w:lang w:eastAsia="en-GB"/>
        </w:rPr>
        <w:t xml:space="preserve"> fixed term </w:t>
      </w:r>
      <w:r w:rsidRPr="00734E10" w:rsidR="00257EFF">
        <w:rPr>
          <w:rFonts w:ascii="Arial" w:hAnsi="Arial" w:eastAsia="Times New Roman" w:cs="Arial"/>
          <w:color w:val="000000" w:themeColor="text1"/>
          <w:sz w:val="24"/>
          <w:szCs w:val="24"/>
          <w:lang w:eastAsia="en-GB"/>
        </w:rPr>
        <w:t xml:space="preserve">worker </w:t>
      </w:r>
      <w:r w:rsidRPr="00734E10">
        <w:rPr>
          <w:rFonts w:ascii="Arial" w:hAnsi="Arial" w:eastAsia="Times New Roman" w:cs="Arial"/>
          <w:color w:val="000000" w:themeColor="text1"/>
          <w:sz w:val="24"/>
          <w:szCs w:val="24"/>
          <w:lang w:eastAsia="en-GB"/>
        </w:rPr>
        <w:t>to a permanent post, for hard to fill posts only</w:t>
      </w:r>
      <w:r w:rsidRPr="00734E10" w:rsidR="00257EFF">
        <w:rPr>
          <w:rFonts w:ascii="Arial" w:hAnsi="Arial" w:eastAsia="Times New Roman" w:cs="Arial"/>
          <w:color w:val="000000" w:themeColor="text1"/>
          <w:sz w:val="24"/>
          <w:szCs w:val="24"/>
          <w:lang w:eastAsia="en-GB"/>
        </w:rPr>
        <w:t>;</w:t>
      </w:r>
      <w:r w:rsidRPr="00734E10">
        <w:rPr>
          <w:rFonts w:ascii="Arial" w:hAnsi="Arial" w:eastAsia="Times New Roman" w:cs="Arial"/>
          <w:color w:val="000000" w:themeColor="text1"/>
          <w:sz w:val="24"/>
          <w:szCs w:val="24"/>
          <w:lang w:eastAsia="en-GB"/>
        </w:rPr>
        <w:t xml:space="preserve">    </w:t>
      </w:r>
    </w:p>
    <w:p w:rsidRPr="00734E10" w:rsidR="00D73C7A" w:rsidP="000076B3" w:rsidRDefault="00D73C7A" w14:paraId="0447B681" w14:textId="2F5FABD7">
      <w:pPr>
        <w:pStyle w:val="ListParagraph"/>
        <w:numPr>
          <w:ilvl w:val="0"/>
          <w:numId w:val="13"/>
        </w:numPr>
        <w:shd w:val="clear" w:color="auto" w:fill="FFFFFF"/>
        <w:spacing w:after="0" w:line="240" w:lineRule="auto"/>
        <w:ind w:left="1134" w:hanging="426"/>
        <w:jc w:val="both"/>
        <w:rPr>
          <w:rFonts w:ascii="Arial" w:hAnsi="Arial" w:cs="Arial"/>
          <w:i/>
          <w:iCs/>
          <w:color w:val="000000" w:themeColor="text1"/>
          <w:sz w:val="24"/>
          <w:szCs w:val="24"/>
        </w:rPr>
      </w:pPr>
      <w:r w:rsidRPr="00734E10">
        <w:rPr>
          <w:rFonts w:ascii="Arial" w:hAnsi="Arial" w:eastAsia="Times New Roman" w:cs="Arial"/>
          <w:color w:val="000000" w:themeColor="text1"/>
          <w:sz w:val="24"/>
          <w:szCs w:val="24"/>
          <w:lang w:eastAsia="en-GB"/>
        </w:rPr>
        <w:t>for Member appointments to Director or Corporate Director posts, the HR Business Partner will manage the recruitment process with support from Recruitment and Resourcing.</w:t>
      </w:r>
    </w:p>
    <w:p w:rsidRPr="00734E10" w:rsidR="009A0FBE" w:rsidP="00D1038E" w:rsidRDefault="009A0FBE" w14:paraId="522E7E39" w14:textId="3D5CFCA8">
      <w:pPr>
        <w:spacing w:after="0" w:line="240" w:lineRule="auto"/>
        <w:jc w:val="both"/>
        <w:rPr>
          <w:rFonts w:ascii="Arial" w:hAnsi="Arial" w:cs="Arial"/>
          <w:b/>
          <w:bCs/>
          <w:color w:val="000000" w:themeColor="text1"/>
          <w:sz w:val="24"/>
          <w:szCs w:val="24"/>
          <w:shd w:val="clear" w:color="auto" w:fill="FFFFFF"/>
        </w:rPr>
      </w:pPr>
    </w:p>
    <w:p w:rsidRPr="000F5B53" w:rsidR="00D73C7A" w:rsidP="00D73C7A" w:rsidRDefault="1502AF3E" w14:paraId="10AA1FD1" w14:textId="77777777">
      <w:pPr>
        <w:shd w:val="clear" w:color="auto" w:fill="FFFFFF"/>
        <w:spacing w:after="0" w:line="240" w:lineRule="auto"/>
        <w:jc w:val="both"/>
        <w:rPr>
          <w:rFonts w:ascii="Arial" w:hAnsi="Arial" w:eastAsia="Times New Roman" w:cs="Arial"/>
          <w:color w:val="000000" w:themeColor="text1"/>
          <w:sz w:val="24"/>
          <w:szCs w:val="24"/>
          <w:lang w:eastAsia="en-GB"/>
        </w:rPr>
      </w:pPr>
      <w:r w:rsidRPr="000F5B53">
        <w:rPr>
          <w:rFonts w:ascii="Arial" w:hAnsi="Arial" w:cs="Arial"/>
          <w:color w:val="000000" w:themeColor="text1"/>
          <w:sz w:val="24"/>
          <w:szCs w:val="24"/>
          <w:shd w:val="clear" w:color="auto" w:fill="FFFFFF"/>
        </w:rPr>
        <w:t>4.</w:t>
      </w:r>
      <w:r w:rsidRPr="000F5B53" w:rsidR="495427D0">
        <w:rPr>
          <w:rFonts w:ascii="Arial" w:hAnsi="Arial" w:cs="Arial"/>
          <w:color w:val="000000" w:themeColor="text1"/>
          <w:sz w:val="24"/>
          <w:szCs w:val="24"/>
          <w:shd w:val="clear" w:color="auto" w:fill="FFFFFF"/>
        </w:rPr>
        <w:t>6</w:t>
      </w:r>
      <w:r w:rsidRPr="000F5B53">
        <w:rPr>
          <w:rFonts w:ascii="Arial" w:hAnsi="Arial" w:eastAsia="Times New Roman" w:cs="Arial"/>
          <w:color w:val="000000" w:themeColor="text1"/>
          <w:sz w:val="24"/>
          <w:szCs w:val="24"/>
          <w:lang w:eastAsia="en-GB"/>
        </w:rPr>
        <w:t xml:space="preserve"> </w:t>
      </w:r>
      <w:r w:rsidRPr="000F5B53" w:rsidR="00D73C7A">
        <w:rPr>
          <w:rFonts w:ascii="Arial" w:hAnsi="Arial" w:eastAsia="Times New Roman" w:cs="Arial"/>
          <w:color w:val="000000" w:themeColor="text1"/>
          <w:sz w:val="24"/>
          <w:szCs w:val="24"/>
          <w:lang w:eastAsia="en-GB"/>
        </w:rPr>
        <w:t>Corporate Director’s responsibilities are as follows:</w:t>
      </w:r>
    </w:p>
    <w:p w:rsidRPr="000F5B53" w:rsidR="005D141A" w:rsidP="000076B3" w:rsidRDefault="00713EF9" w14:paraId="15503616" w14:textId="1EE2B556">
      <w:pPr>
        <w:pStyle w:val="ListParagraph"/>
        <w:numPr>
          <w:ilvl w:val="0"/>
          <w:numId w:val="14"/>
        </w:numPr>
        <w:shd w:val="clear" w:color="auto" w:fill="FFFFFF" w:themeFill="background1"/>
        <w:spacing w:after="0" w:line="240" w:lineRule="auto"/>
        <w:rPr>
          <w:rFonts w:ascii="Arial" w:hAnsi="Arial" w:eastAsia="Times New Roman" w:cs="Arial"/>
          <w:color w:val="000000" w:themeColor="text1"/>
          <w:sz w:val="24"/>
          <w:szCs w:val="24"/>
          <w:lang w:eastAsia="en-GB"/>
        </w:rPr>
      </w:pPr>
      <w:r w:rsidRPr="000F5B53">
        <w:rPr>
          <w:rFonts w:ascii="Arial" w:hAnsi="Arial" w:eastAsia="Times New Roman" w:cs="Arial"/>
          <w:color w:val="000000" w:themeColor="text1"/>
          <w:sz w:val="24"/>
          <w:szCs w:val="24"/>
          <w:lang w:eastAsia="en-GB"/>
        </w:rPr>
        <w:t>t</w:t>
      </w:r>
      <w:r w:rsidRPr="000F5B53" w:rsidR="00D73C7A">
        <w:rPr>
          <w:rFonts w:ascii="Arial" w:hAnsi="Arial" w:eastAsia="Times New Roman" w:cs="Arial"/>
          <w:color w:val="000000" w:themeColor="text1"/>
          <w:sz w:val="24"/>
          <w:szCs w:val="24"/>
          <w:lang w:eastAsia="en-GB"/>
        </w:rPr>
        <w:t>o authorise</w:t>
      </w:r>
      <w:r w:rsidRPr="000F5B53" w:rsidR="00B50CC8">
        <w:rPr>
          <w:rFonts w:ascii="Arial" w:hAnsi="Arial" w:eastAsia="Times New Roman" w:cs="Arial"/>
          <w:color w:val="000000" w:themeColor="text1"/>
          <w:sz w:val="24"/>
          <w:szCs w:val="24"/>
          <w:lang w:eastAsia="en-GB"/>
        </w:rPr>
        <w:t xml:space="preserve"> extensions to </w:t>
      </w:r>
      <w:r w:rsidRPr="000F5B53" w:rsidR="005D141A">
        <w:rPr>
          <w:rFonts w:ascii="Arial" w:hAnsi="Arial" w:eastAsia="Times New Roman" w:cs="Arial"/>
          <w:color w:val="000000" w:themeColor="text1"/>
          <w:sz w:val="24"/>
          <w:szCs w:val="24"/>
          <w:lang w:eastAsia="en-GB"/>
        </w:rPr>
        <w:t>fixed term contracts of more than 12 months</w:t>
      </w:r>
      <w:r w:rsidRPr="000F5B53" w:rsidR="00340009">
        <w:rPr>
          <w:rFonts w:ascii="Arial" w:hAnsi="Arial" w:eastAsia="Times New Roman" w:cs="Arial"/>
          <w:color w:val="000000" w:themeColor="text1"/>
          <w:sz w:val="24"/>
          <w:szCs w:val="24"/>
          <w:lang w:eastAsia="en-GB"/>
        </w:rPr>
        <w:t>;</w:t>
      </w:r>
      <w:r w:rsidRPr="000F5B53" w:rsidR="005D141A">
        <w:rPr>
          <w:rFonts w:ascii="Arial" w:hAnsi="Arial" w:eastAsia="Times New Roman" w:cs="Arial"/>
          <w:color w:val="000000" w:themeColor="text1"/>
          <w:sz w:val="24"/>
          <w:szCs w:val="24"/>
          <w:lang w:eastAsia="en-GB"/>
        </w:rPr>
        <w:t xml:space="preserve">  </w:t>
      </w:r>
    </w:p>
    <w:p w:rsidRPr="000F5B53" w:rsidR="00FB766A" w:rsidP="000076B3" w:rsidRDefault="00D633C9" w14:paraId="381043E2" w14:textId="603B73C0">
      <w:pPr>
        <w:pStyle w:val="ListParagraph"/>
        <w:numPr>
          <w:ilvl w:val="0"/>
          <w:numId w:val="14"/>
        </w:numPr>
        <w:shd w:val="clear" w:color="auto" w:fill="FFFFFF" w:themeFill="background1"/>
        <w:spacing w:after="0" w:line="240" w:lineRule="auto"/>
        <w:rPr>
          <w:rFonts w:ascii="Arial" w:hAnsi="Arial" w:eastAsia="Times New Roman" w:cs="Arial"/>
          <w:color w:val="000000" w:themeColor="text1"/>
          <w:sz w:val="24"/>
          <w:szCs w:val="24"/>
          <w:lang w:eastAsia="en-GB"/>
        </w:rPr>
      </w:pPr>
      <w:r w:rsidRPr="000F5B53">
        <w:rPr>
          <w:rFonts w:ascii="Arial" w:hAnsi="Arial" w:eastAsia="Times New Roman" w:cs="Arial"/>
          <w:color w:val="000000" w:themeColor="text1"/>
          <w:sz w:val="24"/>
          <w:szCs w:val="24"/>
          <w:lang w:eastAsia="en-GB"/>
        </w:rPr>
        <w:t xml:space="preserve">to </w:t>
      </w:r>
      <w:r w:rsidRPr="000F5B53" w:rsidR="00295B01">
        <w:rPr>
          <w:rFonts w:ascii="Arial" w:hAnsi="Arial" w:eastAsia="Times New Roman" w:cs="Arial"/>
          <w:color w:val="000000" w:themeColor="text1"/>
          <w:sz w:val="24"/>
          <w:szCs w:val="24"/>
          <w:lang w:eastAsia="en-GB"/>
        </w:rPr>
        <w:t>a</w:t>
      </w:r>
      <w:r w:rsidRPr="000F5B53" w:rsidR="005D141A">
        <w:rPr>
          <w:rFonts w:ascii="Arial" w:hAnsi="Arial" w:eastAsia="Times New Roman" w:cs="Arial"/>
          <w:color w:val="000000" w:themeColor="text1"/>
          <w:sz w:val="24"/>
          <w:szCs w:val="24"/>
          <w:lang w:eastAsia="en-GB"/>
        </w:rPr>
        <w:t xml:space="preserve">gree any </w:t>
      </w:r>
      <w:r w:rsidRPr="000F5B53" w:rsidR="00295B01">
        <w:rPr>
          <w:rFonts w:ascii="Arial" w:hAnsi="Arial" w:eastAsia="Times New Roman" w:cs="Arial"/>
          <w:color w:val="000000" w:themeColor="text1"/>
          <w:sz w:val="24"/>
          <w:szCs w:val="24"/>
          <w:lang w:eastAsia="en-GB"/>
        </w:rPr>
        <w:t xml:space="preserve">deletions of posts and </w:t>
      </w:r>
      <w:r w:rsidRPr="000F5B53" w:rsidR="005D141A">
        <w:rPr>
          <w:rFonts w:ascii="Arial" w:hAnsi="Arial" w:eastAsia="Times New Roman" w:cs="Arial"/>
          <w:color w:val="000000" w:themeColor="text1"/>
          <w:sz w:val="24"/>
          <w:szCs w:val="24"/>
          <w:lang w:eastAsia="en-GB"/>
        </w:rPr>
        <w:t xml:space="preserve">changes </w:t>
      </w:r>
      <w:r w:rsidRPr="000F5B53" w:rsidR="00295B01">
        <w:rPr>
          <w:rFonts w:ascii="Arial" w:hAnsi="Arial" w:eastAsia="Times New Roman" w:cs="Arial"/>
          <w:color w:val="000000" w:themeColor="text1"/>
          <w:sz w:val="24"/>
          <w:szCs w:val="24"/>
          <w:lang w:eastAsia="en-GB"/>
        </w:rPr>
        <w:t>to jobs which may impact the establishment and require consultation or impact on other posts</w:t>
      </w:r>
      <w:r w:rsidRPr="000F5B53" w:rsidR="00257EFF">
        <w:rPr>
          <w:rFonts w:ascii="Arial" w:hAnsi="Arial" w:eastAsia="Times New Roman" w:cs="Arial"/>
          <w:color w:val="000000" w:themeColor="text1"/>
          <w:sz w:val="24"/>
          <w:szCs w:val="24"/>
          <w:lang w:eastAsia="en-GB"/>
        </w:rPr>
        <w:t>.</w:t>
      </w:r>
    </w:p>
    <w:p w:rsidRPr="00734E10" w:rsidR="00BE2DBC" w:rsidP="256E1766" w:rsidRDefault="00BE2DBC" w14:paraId="4DF42712" w14:textId="77777777">
      <w:pPr>
        <w:shd w:val="clear" w:color="auto" w:fill="FFFFFF" w:themeFill="background1"/>
        <w:spacing w:after="0" w:line="240" w:lineRule="auto"/>
        <w:ind w:left="426" w:hanging="426"/>
        <w:rPr>
          <w:rFonts w:ascii="Arial" w:hAnsi="Arial" w:eastAsia="Times New Roman" w:cs="Arial"/>
          <w:color w:val="000000" w:themeColor="text1"/>
          <w:sz w:val="24"/>
          <w:szCs w:val="24"/>
          <w:lang w:eastAsia="en-GB"/>
        </w:rPr>
      </w:pPr>
    </w:p>
    <w:p w:rsidRPr="001B2EB4" w:rsidR="00B879B9" w:rsidP="0001100B" w:rsidRDefault="00B879B9" w14:paraId="59F331A3" w14:textId="7FDB7F2D">
      <w:pPr>
        <w:shd w:val="clear" w:color="auto" w:fill="FFFFFF" w:themeFill="background1"/>
        <w:spacing w:after="0" w:line="240" w:lineRule="auto"/>
        <w:rPr>
          <w:rFonts w:ascii="Arial" w:hAnsi="Arial" w:eastAsia="Times New Roman" w:cs="Arial"/>
          <w:i/>
          <w:color w:val="FF0000"/>
          <w:sz w:val="24"/>
          <w:szCs w:val="24"/>
          <w:lang w:eastAsia="en-GB"/>
        </w:rPr>
      </w:pPr>
    </w:p>
    <w:p w:rsidRPr="00F877F6" w:rsidR="00AF3A6D" w:rsidP="00F877F6" w:rsidRDefault="00F877F6" w14:paraId="05121F28" w14:textId="1C80CB0F">
      <w:pPr>
        <w:pStyle w:val="Heading2"/>
        <w:rPr>
          <w:shd w:val="clear" w:color="auto" w:fill="FFFFFF"/>
        </w:rPr>
      </w:pPr>
      <w:r>
        <w:rPr>
          <w:shd w:val="clear" w:color="auto" w:fill="FFFFFF"/>
        </w:rPr>
        <w:t xml:space="preserve">5 </w:t>
      </w:r>
      <w:r w:rsidRPr="00F877F6" w:rsidR="00AF3A6D">
        <w:rPr>
          <w:shd w:val="clear" w:color="auto" w:fill="FFFFFF"/>
        </w:rPr>
        <w:t xml:space="preserve">Review and </w:t>
      </w:r>
      <w:r>
        <w:rPr>
          <w:shd w:val="clear" w:color="auto" w:fill="FFFFFF"/>
        </w:rPr>
        <w:t>r</w:t>
      </w:r>
      <w:r w:rsidRPr="00F877F6" w:rsidR="00AF3A6D">
        <w:rPr>
          <w:shd w:val="clear" w:color="auto" w:fill="FFFFFF"/>
        </w:rPr>
        <w:t>eporting</w:t>
      </w:r>
    </w:p>
    <w:p w:rsidRPr="00AF3A6D" w:rsidR="00AF3A6D" w:rsidP="00AF3A6D" w:rsidRDefault="00AF3A6D" w14:paraId="3A0EA74F" w14:textId="41364E80">
      <w:pPr>
        <w:rPr>
          <w:rFonts w:ascii="Arial" w:hAnsi="Arial" w:cs="Arial"/>
          <w:sz w:val="24"/>
          <w:szCs w:val="24"/>
          <w:shd w:val="clear" w:color="auto" w:fill="FFFFFF"/>
        </w:rPr>
      </w:pPr>
    </w:p>
    <w:p w:rsidRPr="009538B6" w:rsidR="00235540" w:rsidP="000076B3" w:rsidRDefault="00AF3A6D" w14:paraId="1049E498" w14:textId="5DCE2D26">
      <w:pPr>
        <w:pStyle w:val="ListParagraph"/>
        <w:numPr>
          <w:ilvl w:val="1"/>
          <w:numId w:val="11"/>
        </w:numPr>
        <w:shd w:val="clear" w:color="auto" w:fill="FFFFFF" w:themeFill="background1"/>
        <w:spacing w:after="0" w:line="240" w:lineRule="auto"/>
        <w:ind w:left="426" w:hanging="426"/>
        <w:rPr>
          <w:rFonts w:ascii="Arial" w:hAnsi="Arial" w:eastAsia="Times New Roman" w:cs="Arial"/>
          <w:color w:val="000000" w:themeColor="text1"/>
          <w:sz w:val="24"/>
          <w:szCs w:val="24"/>
          <w:lang w:eastAsia="en-GB"/>
        </w:rPr>
      </w:pPr>
      <w:r w:rsidRPr="009538B6">
        <w:rPr>
          <w:rFonts w:ascii="Arial" w:hAnsi="Arial" w:cs="Arial"/>
          <w:sz w:val="24"/>
          <w:szCs w:val="24"/>
          <w:shd w:val="clear" w:color="auto" w:fill="FFFFFF"/>
        </w:rPr>
        <w:t xml:space="preserve">In order to </w:t>
      </w:r>
      <w:r w:rsidRPr="00C73186" w:rsidR="00B721AB">
        <w:rPr>
          <w:rFonts w:ascii="Arial" w:hAnsi="Arial" w:cs="Arial"/>
          <w:sz w:val="24"/>
          <w:szCs w:val="24"/>
          <w:shd w:val="clear" w:color="auto" w:fill="FFFFFF"/>
        </w:rPr>
        <w:t xml:space="preserve">continuously improve the recruitment experience, the </w:t>
      </w:r>
      <w:r w:rsidRPr="00E84DF4" w:rsidR="008278D9">
        <w:rPr>
          <w:rFonts w:ascii="Arial" w:hAnsi="Arial" w:cs="Arial"/>
          <w:sz w:val="24"/>
          <w:szCs w:val="24"/>
          <w:shd w:val="clear" w:color="auto" w:fill="FFFFFF"/>
        </w:rPr>
        <w:t>C</w:t>
      </w:r>
      <w:r w:rsidRPr="005A57B7" w:rsidR="00B721AB">
        <w:rPr>
          <w:rFonts w:ascii="Arial" w:hAnsi="Arial" w:cs="Arial"/>
          <w:sz w:val="24"/>
          <w:szCs w:val="24"/>
          <w:shd w:val="clear" w:color="auto" w:fill="FFFFFF"/>
        </w:rPr>
        <w:t xml:space="preserve">ouncil will capture a range of data and report </w:t>
      </w:r>
      <w:r w:rsidRPr="009538B6" w:rsidR="00303A94">
        <w:rPr>
          <w:rFonts w:ascii="Arial" w:hAnsi="Arial" w:cs="Arial"/>
          <w:sz w:val="24"/>
          <w:szCs w:val="24"/>
          <w:shd w:val="clear" w:color="auto" w:fill="FFFFFF"/>
        </w:rPr>
        <w:t xml:space="preserve">annually </w:t>
      </w:r>
      <w:r w:rsidRPr="009538B6" w:rsidR="00B721AB">
        <w:rPr>
          <w:rFonts w:ascii="Arial" w:hAnsi="Arial" w:cs="Arial"/>
          <w:sz w:val="24"/>
          <w:szCs w:val="24"/>
          <w:shd w:val="clear" w:color="auto" w:fill="FFFFFF"/>
        </w:rPr>
        <w:t>on this</w:t>
      </w:r>
      <w:r w:rsidRPr="009538B6" w:rsidR="001B2EB4">
        <w:rPr>
          <w:rFonts w:ascii="Arial" w:hAnsi="Arial" w:cs="Arial"/>
          <w:sz w:val="24"/>
          <w:szCs w:val="24"/>
          <w:shd w:val="clear" w:color="auto" w:fill="FFFFFF"/>
        </w:rPr>
        <w:t xml:space="preserve"> </w:t>
      </w:r>
      <w:r w:rsidRPr="009538B6" w:rsidR="00C873CF">
        <w:rPr>
          <w:rFonts w:ascii="Arial" w:hAnsi="Arial" w:cs="Arial"/>
          <w:sz w:val="24"/>
          <w:szCs w:val="24"/>
          <w:shd w:val="clear" w:color="auto" w:fill="FFFFFF"/>
        </w:rPr>
        <w:t xml:space="preserve">to the </w:t>
      </w:r>
      <w:r w:rsidRPr="009538B6" w:rsidR="009538B6">
        <w:rPr>
          <w:rFonts w:ascii="Arial" w:hAnsi="Arial" w:cs="Arial"/>
          <w:sz w:val="24"/>
          <w:szCs w:val="24"/>
          <w:shd w:val="clear" w:color="auto" w:fill="FFFFFF"/>
        </w:rPr>
        <w:t>appropriate</w:t>
      </w:r>
      <w:r w:rsidRPr="009538B6" w:rsidR="00091FEA">
        <w:rPr>
          <w:rFonts w:ascii="Arial" w:hAnsi="Arial" w:cs="Arial"/>
          <w:sz w:val="24"/>
          <w:szCs w:val="24"/>
          <w:shd w:val="clear" w:color="auto" w:fill="FFFFFF"/>
        </w:rPr>
        <w:t xml:space="preserve"> boards</w:t>
      </w:r>
      <w:r w:rsidRPr="009538B6" w:rsidR="009538B6">
        <w:rPr>
          <w:rFonts w:ascii="Arial" w:hAnsi="Arial" w:cs="Arial"/>
          <w:sz w:val="24"/>
          <w:szCs w:val="24"/>
          <w:shd w:val="clear" w:color="auto" w:fill="FFFFFF"/>
        </w:rPr>
        <w:t xml:space="preserve">. </w:t>
      </w:r>
    </w:p>
    <w:p w:rsidR="009B5DE8" w:rsidP="00724917" w:rsidRDefault="009B5DE8" w14:paraId="2A3DF539" w14:textId="77777777">
      <w:pPr>
        <w:spacing w:after="0" w:line="240" w:lineRule="auto"/>
        <w:jc w:val="both"/>
        <w:rPr>
          <w:rFonts w:ascii="Arial" w:hAnsi="Arial" w:cs="Arial"/>
          <w:b/>
          <w:color w:val="4472C4" w:themeColor="accent1"/>
          <w:sz w:val="44"/>
          <w:szCs w:val="44"/>
          <w:shd w:val="clear" w:color="auto" w:fill="FFFFFF"/>
        </w:rPr>
      </w:pPr>
    </w:p>
    <w:p w:rsidRPr="003843C5" w:rsidR="00761023" w:rsidP="00724917" w:rsidRDefault="00315621" w14:paraId="063CDB64" w14:textId="63C09ABD">
      <w:pPr>
        <w:spacing w:after="0" w:line="240" w:lineRule="auto"/>
        <w:jc w:val="both"/>
        <w:rPr>
          <w:rFonts w:ascii="Arial" w:hAnsi="Arial" w:cs="Arial"/>
          <w:b/>
          <w:bCs/>
          <w:color w:val="4472C4" w:themeColor="accent1"/>
          <w:sz w:val="44"/>
          <w:szCs w:val="44"/>
          <w:shd w:val="clear" w:color="auto" w:fill="FFFFFF"/>
        </w:rPr>
      </w:pPr>
      <w:r w:rsidRPr="003843C5">
        <w:rPr>
          <w:rFonts w:ascii="Arial" w:hAnsi="Arial" w:cs="Arial"/>
          <w:b/>
          <w:bCs/>
          <w:color w:val="4472C4" w:themeColor="accent1"/>
          <w:sz w:val="44"/>
          <w:szCs w:val="44"/>
          <w:shd w:val="clear" w:color="auto" w:fill="FFFFFF"/>
        </w:rPr>
        <w:t>R</w:t>
      </w:r>
      <w:r w:rsidRPr="003843C5" w:rsidR="003843C5">
        <w:rPr>
          <w:rFonts w:ascii="Arial" w:hAnsi="Arial" w:cs="Arial"/>
          <w:b/>
          <w:bCs/>
          <w:color w:val="4472C4" w:themeColor="accent1"/>
          <w:sz w:val="44"/>
          <w:szCs w:val="44"/>
          <w:shd w:val="clear" w:color="auto" w:fill="FFFFFF"/>
        </w:rPr>
        <w:t>ecruitment</w:t>
      </w:r>
      <w:r w:rsidR="00F877F6">
        <w:rPr>
          <w:rFonts w:ascii="Arial" w:hAnsi="Arial" w:cs="Arial"/>
          <w:b/>
          <w:bCs/>
          <w:color w:val="4472C4" w:themeColor="accent1"/>
          <w:sz w:val="44"/>
          <w:szCs w:val="44"/>
          <w:shd w:val="clear" w:color="auto" w:fill="FFFFFF"/>
        </w:rPr>
        <w:t xml:space="preserve"> and s</w:t>
      </w:r>
      <w:r w:rsidRPr="003843C5" w:rsidR="003843C5">
        <w:rPr>
          <w:rFonts w:ascii="Arial" w:hAnsi="Arial" w:cs="Arial"/>
          <w:b/>
          <w:bCs/>
          <w:color w:val="4472C4" w:themeColor="accent1"/>
          <w:sz w:val="44"/>
          <w:szCs w:val="44"/>
          <w:shd w:val="clear" w:color="auto" w:fill="FFFFFF"/>
        </w:rPr>
        <w:t>election</w:t>
      </w:r>
      <w:r w:rsidRPr="003843C5">
        <w:rPr>
          <w:rFonts w:ascii="Arial" w:hAnsi="Arial" w:cs="Arial"/>
          <w:b/>
          <w:bCs/>
          <w:color w:val="4472C4" w:themeColor="accent1"/>
          <w:sz w:val="44"/>
          <w:szCs w:val="44"/>
          <w:shd w:val="clear" w:color="auto" w:fill="FFFFFF"/>
        </w:rPr>
        <w:t xml:space="preserve"> </w:t>
      </w:r>
      <w:r w:rsidR="00F877F6">
        <w:rPr>
          <w:rFonts w:ascii="Arial" w:hAnsi="Arial" w:cs="Arial"/>
          <w:b/>
          <w:bCs/>
          <w:color w:val="4472C4" w:themeColor="accent1"/>
          <w:sz w:val="44"/>
          <w:szCs w:val="44"/>
          <w:shd w:val="clear" w:color="auto" w:fill="FFFFFF"/>
        </w:rPr>
        <w:t>p</w:t>
      </w:r>
      <w:r w:rsidRPr="003843C5" w:rsidR="003843C5">
        <w:rPr>
          <w:rFonts w:ascii="Arial" w:hAnsi="Arial" w:cs="Arial"/>
          <w:b/>
          <w:bCs/>
          <w:color w:val="4472C4" w:themeColor="accent1"/>
          <w:sz w:val="44"/>
          <w:szCs w:val="44"/>
          <w:shd w:val="clear" w:color="auto" w:fill="FFFFFF"/>
        </w:rPr>
        <w:t>rocedure</w:t>
      </w:r>
    </w:p>
    <w:p w:rsidRPr="001E30B8" w:rsidR="00315621" w:rsidP="00724917" w:rsidRDefault="00315621" w14:paraId="4A3C889A" w14:textId="77777777">
      <w:pPr>
        <w:spacing w:after="0" w:line="240" w:lineRule="auto"/>
        <w:jc w:val="both"/>
        <w:rPr>
          <w:rFonts w:ascii="Arial" w:hAnsi="Arial" w:cs="Arial"/>
          <w:b/>
          <w:bCs/>
          <w:color w:val="000000" w:themeColor="text1"/>
          <w:sz w:val="24"/>
          <w:szCs w:val="24"/>
          <w:shd w:val="clear" w:color="auto" w:fill="FFFFFF"/>
        </w:rPr>
      </w:pPr>
    </w:p>
    <w:p w:rsidRPr="00F877F6" w:rsidR="00723121" w:rsidP="00F877F6" w:rsidRDefault="00F657E8" w14:paraId="20862CD6" w14:textId="707B55E4">
      <w:pPr>
        <w:pStyle w:val="Heading2"/>
      </w:pPr>
      <w:r w:rsidRPr="00F877F6">
        <w:t xml:space="preserve">Preparation </w:t>
      </w:r>
      <w:r w:rsidR="00F877F6">
        <w:t>s</w:t>
      </w:r>
      <w:r w:rsidRPr="00F877F6">
        <w:t>tage</w:t>
      </w:r>
    </w:p>
    <w:p w:rsidRPr="009B6494" w:rsidR="004528B4" w:rsidP="004528B4" w:rsidRDefault="004528B4" w14:paraId="7D8C2E63" w14:textId="77777777">
      <w:pPr>
        <w:pStyle w:val="ListParagraph"/>
        <w:spacing w:after="120" w:line="240" w:lineRule="auto"/>
        <w:jc w:val="both"/>
        <w:rPr>
          <w:rFonts w:ascii="Arial Bold" w:hAnsi="Arial Bold" w:eastAsia="Arial" w:cs="Arial"/>
          <w:color w:val="3D9C30"/>
          <w:sz w:val="24"/>
          <w:szCs w:val="24"/>
        </w:rPr>
      </w:pPr>
    </w:p>
    <w:p w:rsidRPr="00734E10" w:rsidR="00B44C81" w:rsidP="00203F71" w:rsidRDefault="00651FED" w14:paraId="216FA14A" w14:textId="21F240D1">
      <w:pPr>
        <w:spacing w:after="120" w:line="240" w:lineRule="auto"/>
        <w:ind w:left="426" w:hanging="426"/>
        <w:jc w:val="both"/>
        <w:rPr>
          <w:rFonts w:ascii="Arial" w:hAnsi="Arial" w:eastAsia="Arial" w:cs="Arial"/>
          <w:color w:val="000000" w:themeColor="text1"/>
          <w:sz w:val="24"/>
          <w:szCs w:val="24"/>
        </w:rPr>
      </w:pPr>
      <w:r>
        <w:rPr>
          <w:rFonts w:ascii="Arial" w:hAnsi="Arial" w:eastAsia="Times New Roman" w:cs="Arial"/>
          <w:color w:val="000000" w:themeColor="text1"/>
          <w:sz w:val="24"/>
          <w:szCs w:val="24"/>
          <w:lang w:eastAsia="en-GB"/>
        </w:rPr>
        <w:t>6</w:t>
      </w:r>
      <w:r w:rsidRPr="4A366833" w:rsidR="00905423">
        <w:rPr>
          <w:rFonts w:ascii="Arial" w:hAnsi="Arial" w:eastAsia="Times New Roman" w:cs="Arial"/>
          <w:color w:val="000000" w:themeColor="text1"/>
          <w:sz w:val="24"/>
          <w:szCs w:val="24"/>
          <w:lang w:eastAsia="en-GB"/>
        </w:rPr>
        <w:t xml:space="preserve">.1 </w:t>
      </w:r>
      <w:r w:rsidRPr="4A366833" w:rsidR="00F657E8">
        <w:rPr>
          <w:rFonts w:ascii="Arial" w:hAnsi="Arial" w:eastAsia="Times New Roman" w:cs="Arial"/>
          <w:color w:val="000000" w:themeColor="text1"/>
          <w:sz w:val="24"/>
          <w:szCs w:val="24"/>
          <w:lang w:eastAsia="en-GB"/>
        </w:rPr>
        <w:t xml:space="preserve">The recruitment and selection process should not commence until a full evaluation of the need for the </w:t>
      </w:r>
      <w:r w:rsidRPr="4A366833" w:rsidR="00B153EE">
        <w:rPr>
          <w:rFonts w:ascii="Arial" w:hAnsi="Arial" w:eastAsia="Times New Roman" w:cs="Arial"/>
          <w:color w:val="000000" w:themeColor="text1"/>
          <w:sz w:val="24"/>
          <w:szCs w:val="24"/>
          <w:lang w:eastAsia="en-GB"/>
        </w:rPr>
        <w:t xml:space="preserve">post </w:t>
      </w:r>
      <w:r w:rsidRPr="4A366833" w:rsidR="00F657E8">
        <w:rPr>
          <w:rFonts w:ascii="Arial" w:hAnsi="Arial" w:eastAsia="Times New Roman" w:cs="Arial"/>
          <w:color w:val="000000" w:themeColor="text1"/>
          <w:sz w:val="24"/>
          <w:szCs w:val="24"/>
          <w:lang w:eastAsia="en-GB"/>
        </w:rPr>
        <w:t>has been completed.</w:t>
      </w:r>
      <w:r w:rsidRPr="4A366833" w:rsidR="00B44C81">
        <w:rPr>
          <w:rFonts w:ascii="Arial" w:hAnsi="Arial" w:eastAsia="Arial" w:cs="Arial"/>
          <w:sz w:val="24"/>
          <w:szCs w:val="24"/>
        </w:rPr>
        <w:t xml:space="preserve"> </w:t>
      </w:r>
      <w:r w:rsidRPr="4A366833" w:rsidR="00EA7D7A">
        <w:rPr>
          <w:rFonts w:ascii="Arial" w:hAnsi="Arial" w:eastAsia="Arial" w:cs="Arial"/>
          <w:sz w:val="24"/>
          <w:szCs w:val="24"/>
        </w:rPr>
        <w:t>For existing posts, a</w:t>
      </w:r>
      <w:r w:rsidRPr="4A366833" w:rsidR="00B44C81">
        <w:rPr>
          <w:rFonts w:ascii="Arial" w:hAnsi="Arial" w:eastAsia="Arial" w:cs="Arial"/>
          <w:sz w:val="24"/>
          <w:szCs w:val="24"/>
        </w:rPr>
        <w:t xml:space="preserve">s soon as </w:t>
      </w:r>
      <w:r w:rsidRPr="00734E10" w:rsidR="00B44C81">
        <w:rPr>
          <w:rFonts w:ascii="Arial" w:hAnsi="Arial" w:eastAsia="Arial" w:cs="Arial"/>
          <w:color w:val="000000" w:themeColor="text1"/>
          <w:sz w:val="24"/>
          <w:szCs w:val="24"/>
        </w:rPr>
        <w:t>the current post holder has resigned</w:t>
      </w:r>
      <w:r w:rsidRPr="00734E10" w:rsidR="008278D9">
        <w:rPr>
          <w:rFonts w:ascii="Arial" w:hAnsi="Arial" w:eastAsia="Arial" w:cs="Arial"/>
          <w:color w:val="000000" w:themeColor="text1"/>
          <w:sz w:val="24"/>
          <w:szCs w:val="24"/>
        </w:rPr>
        <w:t>,</w:t>
      </w:r>
      <w:r w:rsidRPr="00734E10" w:rsidR="00B44C81">
        <w:rPr>
          <w:rFonts w:ascii="Arial" w:hAnsi="Arial" w:eastAsia="Arial" w:cs="Arial"/>
          <w:color w:val="000000" w:themeColor="text1"/>
          <w:sz w:val="24"/>
          <w:szCs w:val="24"/>
        </w:rPr>
        <w:t xml:space="preserve"> or </w:t>
      </w:r>
      <w:r w:rsidRPr="00734E10" w:rsidR="00F947A7">
        <w:rPr>
          <w:rFonts w:ascii="Arial" w:hAnsi="Arial" w:eastAsia="Arial" w:cs="Arial"/>
          <w:color w:val="000000" w:themeColor="text1"/>
          <w:sz w:val="24"/>
          <w:szCs w:val="24"/>
        </w:rPr>
        <w:t>a vacant post needs recruiting to</w:t>
      </w:r>
      <w:r w:rsidRPr="00734E10" w:rsidR="00B44C81">
        <w:rPr>
          <w:rFonts w:ascii="Arial" w:hAnsi="Arial" w:eastAsia="Arial" w:cs="Arial"/>
          <w:color w:val="000000" w:themeColor="text1"/>
          <w:sz w:val="24"/>
          <w:szCs w:val="24"/>
        </w:rPr>
        <w:t>, consideration must be given to assess the need to recruit</w:t>
      </w:r>
      <w:r w:rsidRPr="00734E10" w:rsidR="00EA7D7A">
        <w:rPr>
          <w:rFonts w:ascii="Arial" w:hAnsi="Arial" w:eastAsia="Arial" w:cs="Arial"/>
          <w:color w:val="000000" w:themeColor="text1"/>
          <w:sz w:val="24"/>
          <w:szCs w:val="24"/>
        </w:rPr>
        <w:t xml:space="preserve">.  </w:t>
      </w:r>
      <w:r w:rsidRPr="00734E10" w:rsidR="00B44C81">
        <w:rPr>
          <w:rFonts w:ascii="Arial" w:hAnsi="Arial" w:eastAsia="Arial" w:cs="Arial"/>
          <w:color w:val="000000" w:themeColor="text1"/>
          <w:sz w:val="24"/>
          <w:szCs w:val="24"/>
        </w:rPr>
        <w:t>Consideration should be given to the following:</w:t>
      </w:r>
      <w:r w:rsidRPr="00734E10" w:rsidR="00B44C81">
        <w:rPr>
          <w:rFonts w:ascii="Arial" w:hAnsi="Arial" w:eastAsia="Arial" w:cs="Arial"/>
          <w:b/>
          <w:bCs/>
          <w:color w:val="000000" w:themeColor="text1"/>
          <w:sz w:val="24"/>
          <w:szCs w:val="24"/>
        </w:rPr>
        <w:t xml:space="preserve"> </w:t>
      </w:r>
    </w:p>
    <w:p w:rsidRPr="00655C9C" w:rsidR="001D35C8" w:rsidP="00F877F6" w:rsidRDefault="008278D9" w14:paraId="017B77D4" w14:textId="77777777">
      <w:pPr>
        <w:pStyle w:val="ListParagraph"/>
        <w:spacing w:after="120" w:line="240" w:lineRule="auto"/>
        <w:ind w:left="567"/>
        <w:jc w:val="both"/>
        <w:rPr>
          <w:ins w:author="Lynn McKenzie" w:date="2022-08-30T16:00:00Z" w:id="1"/>
          <w:rFonts w:ascii="Arial" w:hAnsi="Arial" w:eastAsia="Arial" w:cs="Arial"/>
          <w:color w:val="000000" w:themeColor="text1"/>
          <w:sz w:val="24"/>
          <w:szCs w:val="24"/>
        </w:rPr>
      </w:pPr>
      <w:r w:rsidRPr="00655C9C">
        <w:rPr>
          <w:rFonts w:ascii="Arial" w:hAnsi="Arial" w:eastAsia="Arial" w:cs="Arial"/>
          <w:color w:val="000000" w:themeColor="text1"/>
          <w:sz w:val="24"/>
          <w:szCs w:val="24"/>
        </w:rPr>
        <w:lastRenderedPageBreak/>
        <w:t>I</w:t>
      </w:r>
      <w:r w:rsidRPr="00655C9C" w:rsidR="00B44C81">
        <w:rPr>
          <w:rFonts w:ascii="Arial" w:hAnsi="Arial" w:eastAsia="Arial" w:cs="Arial"/>
          <w:color w:val="000000" w:themeColor="text1"/>
          <w:sz w:val="24"/>
          <w:szCs w:val="24"/>
        </w:rPr>
        <w:t xml:space="preserve">s </w:t>
      </w:r>
      <w:r w:rsidRPr="00655C9C" w:rsidR="003904EF">
        <w:rPr>
          <w:rFonts w:ascii="Arial" w:hAnsi="Arial" w:eastAsia="Arial" w:cs="Arial"/>
          <w:color w:val="000000" w:themeColor="text1"/>
          <w:sz w:val="24"/>
          <w:szCs w:val="24"/>
        </w:rPr>
        <w:t xml:space="preserve">it necessary for the post </w:t>
      </w:r>
      <w:r w:rsidRPr="00655C9C" w:rsidR="00B44C81">
        <w:rPr>
          <w:rFonts w:ascii="Arial" w:hAnsi="Arial" w:eastAsia="Arial" w:cs="Arial"/>
          <w:color w:val="000000" w:themeColor="text1"/>
          <w:sz w:val="24"/>
          <w:szCs w:val="24"/>
        </w:rPr>
        <w:t xml:space="preserve">to be filled? </w:t>
      </w:r>
      <w:r w:rsidRPr="00655C9C" w:rsidR="008A000F">
        <w:rPr>
          <w:rFonts w:ascii="Arial" w:hAnsi="Arial" w:eastAsia="Arial" w:cs="Arial"/>
          <w:color w:val="000000" w:themeColor="text1"/>
          <w:sz w:val="24"/>
          <w:szCs w:val="24"/>
        </w:rPr>
        <w:t xml:space="preserve">If the post is not to be recruited to </w:t>
      </w:r>
      <w:r w:rsidRPr="00655C9C" w:rsidR="00477964">
        <w:rPr>
          <w:rFonts w:ascii="Arial" w:hAnsi="Arial" w:eastAsia="Arial" w:cs="Arial"/>
          <w:color w:val="000000" w:themeColor="text1"/>
          <w:sz w:val="24"/>
          <w:szCs w:val="24"/>
        </w:rPr>
        <w:t>c</w:t>
      </w:r>
      <w:r w:rsidRPr="00655C9C" w:rsidR="00D35888">
        <w:rPr>
          <w:rFonts w:ascii="Arial" w:hAnsi="Arial" w:eastAsia="Arial" w:cs="Arial"/>
          <w:color w:val="000000" w:themeColor="text1"/>
          <w:sz w:val="24"/>
          <w:szCs w:val="24"/>
        </w:rPr>
        <w:t xml:space="preserve">hanges of this nature to be agreed and potentially involve a change process.  </w:t>
      </w:r>
      <w:r w:rsidRPr="00655C9C" w:rsidR="00177F59">
        <w:rPr>
          <w:rFonts w:ascii="Arial" w:hAnsi="Arial" w:eastAsia="Arial" w:cs="Arial"/>
          <w:color w:val="000000" w:themeColor="text1"/>
          <w:sz w:val="24"/>
          <w:szCs w:val="24"/>
        </w:rPr>
        <w:t>Manager</w:t>
      </w:r>
      <w:r w:rsidRPr="00655C9C" w:rsidR="00FA6089">
        <w:rPr>
          <w:rFonts w:ascii="Arial" w:hAnsi="Arial" w:eastAsia="Arial" w:cs="Arial"/>
          <w:color w:val="000000" w:themeColor="text1"/>
          <w:sz w:val="24"/>
          <w:szCs w:val="24"/>
        </w:rPr>
        <w:t>s</w:t>
      </w:r>
      <w:r w:rsidRPr="00655C9C" w:rsidR="00177F59">
        <w:rPr>
          <w:rFonts w:ascii="Arial" w:hAnsi="Arial" w:eastAsia="Arial" w:cs="Arial"/>
          <w:color w:val="000000" w:themeColor="text1"/>
          <w:sz w:val="24"/>
          <w:szCs w:val="24"/>
        </w:rPr>
        <w:t xml:space="preserve"> should consu</w:t>
      </w:r>
      <w:r w:rsidRPr="00655C9C" w:rsidR="00FA6089">
        <w:rPr>
          <w:rFonts w:ascii="Arial" w:hAnsi="Arial" w:eastAsia="Arial" w:cs="Arial"/>
          <w:color w:val="000000" w:themeColor="text1"/>
          <w:sz w:val="24"/>
          <w:szCs w:val="24"/>
        </w:rPr>
        <w:t>l</w:t>
      </w:r>
      <w:r w:rsidRPr="00655C9C" w:rsidR="00177F59">
        <w:rPr>
          <w:rFonts w:ascii="Arial" w:hAnsi="Arial" w:eastAsia="Arial" w:cs="Arial"/>
          <w:color w:val="000000" w:themeColor="text1"/>
          <w:sz w:val="24"/>
          <w:szCs w:val="24"/>
        </w:rPr>
        <w:t>t their HRBP about any changes</w:t>
      </w:r>
      <w:r w:rsidRPr="00655C9C" w:rsidR="00D35888">
        <w:rPr>
          <w:rFonts w:ascii="Arial" w:hAnsi="Arial" w:eastAsia="Arial" w:cs="Arial"/>
          <w:color w:val="000000" w:themeColor="text1"/>
          <w:sz w:val="24"/>
          <w:szCs w:val="24"/>
        </w:rPr>
        <w:t xml:space="preserve">.  See Organisation Change Guide.  </w:t>
      </w:r>
      <w:r w:rsidRPr="00655C9C" w:rsidR="008A000F">
        <w:rPr>
          <w:rFonts w:ascii="Arial" w:hAnsi="Arial" w:eastAsia="Arial" w:cs="Arial"/>
          <w:color w:val="000000" w:themeColor="text1"/>
          <w:sz w:val="24"/>
          <w:szCs w:val="24"/>
        </w:rPr>
        <w:t xml:space="preserve">Any change of structure/Establishment numbers may, for example, add pressure </w:t>
      </w:r>
      <w:r w:rsidRPr="00655C9C" w:rsidR="006D58D0">
        <w:rPr>
          <w:rFonts w:ascii="Arial" w:hAnsi="Arial" w:eastAsia="Arial" w:cs="Arial"/>
          <w:color w:val="000000" w:themeColor="text1"/>
          <w:sz w:val="24"/>
          <w:szCs w:val="24"/>
        </w:rPr>
        <w:t>or involve changes to the job descriptions of</w:t>
      </w:r>
      <w:r w:rsidRPr="00655C9C" w:rsidR="008A000F">
        <w:rPr>
          <w:rFonts w:ascii="Arial" w:hAnsi="Arial" w:eastAsia="Arial" w:cs="Arial"/>
          <w:color w:val="000000" w:themeColor="text1"/>
          <w:sz w:val="24"/>
          <w:szCs w:val="24"/>
        </w:rPr>
        <w:t xml:space="preserve"> existing staff.  </w:t>
      </w:r>
    </w:p>
    <w:p w:rsidRPr="00655C9C" w:rsidR="00B44C81" w:rsidP="000076B3" w:rsidRDefault="00B44C81" w14:paraId="462EAFB8" w14:textId="29FA46D1">
      <w:pPr>
        <w:pStyle w:val="ListParagraph"/>
        <w:numPr>
          <w:ilvl w:val="0"/>
          <w:numId w:val="17"/>
        </w:numPr>
        <w:spacing w:after="120" w:line="240" w:lineRule="auto"/>
        <w:jc w:val="both"/>
        <w:rPr>
          <w:rFonts w:eastAsiaTheme="minorEastAsia"/>
          <w:color w:val="000000" w:themeColor="text1"/>
          <w:sz w:val="24"/>
          <w:szCs w:val="24"/>
        </w:rPr>
      </w:pPr>
      <w:r w:rsidRPr="00655C9C">
        <w:rPr>
          <w:rFonts w:ascii="Arial" w:hAnsi="Arial" w:eastAsia="Arial" w:cs="Arial"/>
          <w:color w:val="000000" w:themeColor="text1"/>
          <w:sz w:val="24"/>
          <w:szCs w:val="24"/>
        </w:rPr>
        <w:t xml:space="preserve">Is the same job </w:t>
      </w:r>
      <w:r w:rsidRPr="00655C9C" w:rsidR="003904EF">
        <w:rPr>
          <w:rFonts w:ascii="Arial" w:hAnsi="Arial" w:eastAsia="Arial" w:cs="Arial"/>
          <w:color w:val="000000" w:themeColor="text1"/>
          <w:sz w:val="24"/>
          <w:szCs w:val="24"/>
        </w:rPr>
        <w:t xml:space="preserve">required </w:t>
      </w:r>
      <w:r w:rsidRPr="00655C9C">
        <w:rPr>
          <w:rFonts w:ascii="Arial" w:hAnsi="Arial" w:eastAsia="Arial" w:cs="Arial"/>
          <w:color w:val="000000" w:themeColor="text1"/>
          <w:sz w:val="24"/>
          <w:szCs w:val="24"/>
        </w:rPr>
        <w:t xml:space="preserve">as originally envisaged? </w:t>
      </w:r>
      <w:r w:rsidRPr="00655C9C" w:rsidR="00477964">
        <w:rPr>
          <w:rFonts w:ascii="Arial" w:hAnsi="Arial" w:eastAsia="Arial" w:cs="Arial"/>
          <w:color w:val="000000" w:themeColor="text1"/>
          <w:sz w:val="24"/>
          <w:szCs w:val="24"/>
        </w:rPr>
        <w:t>A</w:t>
      </w:r>
      <w:r w:rsidRPr="00655C9C" w:rsidR="006029B0">
        <w:rPr>
          <w:rFonts w:ascii="Arial" w:hAnsi="Arial" w:eastAsia="Arial" w:cs="Arial"/>
          <w:color w:val="000000" w:themeColor="text1"/>
          <w:sz w:val="24"/>
          <w:szCs w:val="24"/>
        </w:rPr>
        <w:t xml:space="preserve">ny changes </w:t>
      </w:r>
      <w:r w:rsidRPr="00655C9C" w:rsidR="00077B5A">
        <w:rPr>
          <w:rFonts w:ascii="Arial" w:hAnsi="Arial" w:eastAsia="Arial" w:cs="Arial"/>
          <w:color w:val="000000" w:themeColor="text1"/>
          <w:sz w:val="24"/>
          <w:szCs w:val="24"/>
        </w:rPr>
        <w:t>require</w:t>
      </w:r>
      <w:r w:rsidRPr="00655C9C" w:rsidR="006029B0">
        <w:rPr>
          <w:rFonts w:ascii="Arial" w:hAnsi="Arial" w:eastAsia="Arial" w:cs="Arial"/>
          <w:color w:val="000000" w:themeColor="text1"/>
          <w:sz w:val="24"/>
          <w:szCs w:val="24"/>
        </w:rPr>
        <w:t xml:space="preserve"> seeking agreement through the HRBP.</w:t>
      </w:r>
    </w:p>
    <w:p w:rsidRPr="00655C9C" w:rsidR="00765AB4" w:rsidP="000076B3" w:rsidRDefault="00B44C81" w14:paraId="37713033" w14:textId="77777777">
      <w:pPr>
        <w:pStyle w:val="ListParagraph"/>
        <w:numPr>
          <w:ilvl w:val="0"/>
          <w:numId w:val="17"/>
        </w:numPr>
        <w:spacing w:after="120" w:line="240" w:lineRule="auto"/>
        <w:jc w:val="both"/>
        <w:rPr>
          <w:rFonts w:eastAsiaTheme="minorEastAsia"/>
          <w:color w:val="000000" w:themeColor="text1"/>
          <w:sz w:val="24"/>
          <w:szCs w:val="24"/>
        </w:rPr>
      </w:pPr>
      <w:r w:rsidRPr="00655C9C">
        <w:rPr>
          <w:rFonts w:ascii="Arial" w:hAnsi="Arial" w:eastAsia="Arial" w:cs="Arial"/>
          <w:color w:val="000000" w:themeColor="text1"/>
          <w:sz w:val="24"/>
          <w:szCs w:val="24"/>
          <w:lang w:val="en-US"/>
        </w:rPr>
        <w:t>Is the role suitable for a job share?</w:t>
      </w:r>
    </w:p>
    <w:p w:rsidRPr="00655C9C" w:rsidR="00B44C81" w:rsidP="000076B3" w:rsidRDefault="00B44C81" w14:paraId="5A57CBFD" w14:textId="13DE75C5">
      <w:pPr>
        <w:pStyle w:val="ListParagraph"/>
        <w:numPr>
          <w:ilvl w:val="0"/>
          <w:numId w:val="17"/>
        </w:numPr>
        <w:spacing w:after="120" w:line="240" w:lineRule="auto"/>
        <w:jc w:val="both"/>
        <w:rPr>
          <w:rFonts w:eastAsiaTheme="minorEastAsia"/>
          <w:color w:val="000000" w:themeColor="text1"/>
          <w:sz w:val="24"/>
          <w:szCs w:val="24"/>
        </w:rPr>
      </w:pPr>
      <w:r w:rsidRPr="00655C9C">
        <w:rPr>
          <w:rFonts w:ascii="Arial" w:hAnsi="Arial" w:eastAsia="Arial" w:cs="Arial"/>
          <w:color w:val="000000" w:themeColor="text1"/>
          <w:sz w:val="24"/>
          <w:szCs w:val="24"/>
        </w:rPr>
        <w:t>Is there an unacceptably high turnover</w:t>
      </w:r>
      <w:r w:rsidRPr="00655C9C" w:rsidR="00CF7971">
        <w:rPr>
          <w:rFonts w:ascii="Arial" w:hAnsi="Arial" w:eastAsia="Arial" w:cs="Arial"/>
          <w:color w:val="000000" w:themeColor="text1"/>
          <w:sz w:val="24"/>
          <w:szCs w:val="24"/>
        </w:rPr>
        <w:t xml:space="preserve"> or exit interview </w:t>
      </w:r>
      <w:r w:rsidRPr="00655C9C" w:rsidR="006029B0">
        <w:rPr>
          <w:rFonts w:ascii="Arial" w:hAnsi="Arial" w:eastAsia="Arial" w:cs="Arial"/>
          <w:color w:val="000000" w:themeColor="text1"/>
          <w:sz w:val="24"/>
          <w:szCs w:val="24"/>
        </w:rPr>
        <w:t xml:space="preserve">information </w:t>
      </w:r>
      <w:r w:rsidRPr="00655C9C" w:rsidR="00CF7971">
        <w:rPr>
          <w:rFonts w:ascii="Arial" w:hAnsi="Arial" w:eastAsia="Arial" w:cs="Arial"/>
          <w:color w:val="000000" w:themeColor="text1"/>
          <w:sz w:val="24"/>
          <w:szCs w:val="24"/>
        </w:rPr>
        <w:t>that signifies the job content needs reviewing</w:t>
      </w:r>
      <w:r w:rsidRPr="00655C9C">
        <w:rPr>
          <w:rFonts w:ascii="Arial" w:hAnsi="Arial" w:eastAsia="Arial" w:cs="Arial"/>
          <w:color w:val="000000" w:themeColor="text1"/>
          <w:sz w:val="24"/>
          <w:szCs w:val="24"/>
        </w:rPr>
        <w:t xml:space="preserve">? </w:t>
      </w:r>
    </w:p>
    <w:p w:rsidRPr="00655C9C" w:rsidR="00712999" w:rsidP="000076B3" w:rsidRDefault="00B44C81" w14:paraId="7E71C328" w14:textId="660C2FC3">
      <w:pPr>
        <w:pStyle w:val="ListParagraph"/>
        <w:numPr>
          <w:ilvl w:val="0"/>
          <w:numId w:val="17"/>
        </w:numPr>
        <w:spacing w:after="120" w:line="240" w:lineRule="auto"/>
        <w:jc w:val="both"/>
        <w:rPr>
          <w:rFonts w:eastAsiaTheme="minorEastAsia"/>
          <w:color w:val="000000" w:themeColor="text1"/>
          <w:sz w:val="24"/>
          <w:szCs w:val="24"/>
        </w:rPr>
      </w:pPr>
      <w:r w:rsidRPr="00655C9C">
        <w:rPr>
          <w:rFonts w:ascii="Arial" w:hAnsi="Arial" w:eastAsia="Arial" w:cs="Arial"/>
          <w:color w:val="000000" w:themeColor="text1"/>
          <w:sz w:val="24"/>
          <w:szCs w:val="24"/>
        </w:rPr>
        <w:t>Can the job be enriched in any way to increase job satisfaction?</w:t>
      </w:r>
    </w:p>
    <w:p w:rsidRPr="00655C9C" w:rsidR="005100FC" w:rsidP="000076B3" w:rsidRDefault="005100FC" w14:paraId="56FBFA2D" w14:textId="298B8DF7">
      <w:pPr>
        <w:pStyle w:val="ListParagraph"/>
        <w:numPr>
          <w:ilvl w:val="0"/>
          <w:numId w:val="17"/>
        </w:numPr>
        <w:spacing w:after="120" w:line="240" w:lineRule="auto"/>
        <w:jc w:val="both"/>
        <w:rPr>
          <w:rFonts w:eastAsiaTheme="minorEastAsia"/>
          <w:color w:val="000000" w:themeColor="text1"/>
          <w:sz w:val="24"/>
          <w:szCs w:val="24"/>
        </w:rPr>
      </w:pPr>
      <w:r w:rsidRPr="00655C9C">
        <w:rPr>
          <w:rFonts w:ascii="Arial" w:hAnsi="Arial" w:eastAsia="Arial" w:cs="Arial"/>
          <w:color w:val="000000" w:themeColor="text1"/>
          <w:sz w:val="24"/>
          <w:szCs w:val="24"/>
        </w:rPr>
        <w:t xml:space="preserve">Consider the contract </w:t>
      </w:r>
      <w:r w:rsidRPr="00655C9C" w:rsidR="00053EAA">
        <w:rPr>
          <w:rFonts w:ascii="Arial" w:hAnsi="Arial" w:eastAsia="Arial" w:cs="Arial"/>
          <w:color w:val="000000" w:themeColor="text1"/>
          <w:sz w:val="24"/>
          <w:szCs w:val="24"/>
        </w:rPr>
        <w:t>type</w:t>
      </w:r>
      <w:r w:rsidRPr="00655C9C" w:rsidR="009D7595">
        <w:rPr>
          <w:rFonts w:ascii="Arial" w:hAnsi="Arial" w:eastAsia="Arial" w:cs="Arial"/>
          <w:color w:val="000000" w:themeColor="text1"/>
          <w:sz w:val="24"/>
          <w:szCs w:val="24"/>
        </w:rPr>
        <w:t xml:space="preserve"> (Perman</w:t>
      </w:r>
      <w:r w:rsidRPr="00655C9C" w:rsidR="00A344B0">
        <w:rPr>
          <w:rFonts w:ascii="Arial" w:hAnsi="Arial" w:eastAsia="Arial" w:cs="Arial"/>
          <w:color w:val="000000" w:themeColor="text1"/>
          <w:sz w:val="24"/>
          <w:szCs w:val="24"/>
        </w:rPr>
        <w:t>ent/ Fixed Term / Secondment</w:t>
      </w:r>
      <w:r w:rsidRPr="00655C9C" w:rsidR="00CE5159">
        <w:rPr>
          <w:rFonts w:ascii="Arial" w:hAnsi="Arial" w:eastAsia="Arial" w:cs="Arial"/>
          <w:color w:val="000000" w:themeColor="text1"/>
          <w:sz w:val="24"/>
          <w:szCs w:val="24"/>
        </w:rPr>
        <w:t>)</w:t>
      </w:r>
      <w:r w:rsidRPr="00655C9C" w:rsidR="002C713E">
        <w:rPr>
          <w:rFonts w:ascii="Arial" w:hAnsi="Arial" w:eastAsia="Arial" w:cs="Arial"/>
          <w:color w:val="000000" w:themeColor="text1"/>
          <w:sz w:val="24"/>
          <w:szCs w:val="24"/>
        </w:rPr>
        <w:t>.</w:t>
      </w:r>
      <w:r w:rsidRPr="00655C9C" w:rsidR="00A344B0">
        <w:rPr>
          <w:rFonts w:ascii="Arial" w:hAnsi="Arial" w:eastAsia="Arial" w:cs="Arial"/>
          <w:color w:val="000000" w:themeColor="text1"/>
          <w:sz w:val="24"/>
          <w:szCs w:val="24"/>
        </w:rPr>
        <w:t xml:space="preserve"> </w:t>
      </w:r>
    </w:p>
    <w:p w:rsidRPr="00734E10" w:rsidR="00723121" w:rsidP="00655C9C" w:rsidRDefault="00723121" w14:paraId="008754AD" w14:textId="77777777">
      <w:pPr>
        <w:pStyle w:val="ListParagraph"/>
        <w:shd w:val="clear" w:color="auto" w:fill="FFFFFF"/>
        <w:spacing w:after="0" w:line="240" w:lineRule="auto"/>
        <w:ind w:left="709"/>
        <w:rPr>
          <w:rFonts w:ascii="Arial" w:hAnsi="Arial" w:eastAsia="Times New Roman" w:cs="Arial"/>
          <w:color w:val="000000" w:themeColor="text1"/>
          <w:sz w:val="24"/>
          <w:szCs w:val="24"/>
          <w:lang w:eastAsia="en-GB"/>
        </w:rPr>
      </w:pPr>
    </w:p>
    <w:p w:rsidRPr="00734E10" w:rsidR="00F657E8" w:rsidP="00203F71" w:rsidRDefault="00651FED" w14:paraId="1BA938E5" w14:textId="7D53F966">
      <w:pPr>
        <w:shd w:val="clear" w:color="auto" w:fill="FFFFFF" w:themeFill="background1"/>
        <w:spacing w:after="0" w:line="240" w:lineRule="auto"/>
        <w:ind w:left="426" w:hanging="426"/>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6</w:t>
      </w:r>
      <w:r w:rsidRPr="00734E10" w:rsidR="76C47238">
        <w:rPr>
          <w:rFonts w:ascii="Arial" w:hAnsi="Arial" w:eastAsia="Times New Roman" w:cs="Arial"/>
          <w:color w:val="000000" w:themeColor="text1"/>
          <w:sz w:val="24"/>
          <w:szCs w:val="24"/>
          <w:lang w:eastAsia="en-GB"/>
        </w:rPr>
        <w:t xml:space="preserve">.2 </w:t>
      </w:r>
      <w:r w:rsidRPr="00734E10" w:rsidR="0595DB8E">
        <w:rPr>
          <w:rFonts w:ascii="Arial" w:hAnsi="Arial" w:eastAsia="Times New Roman" w:cs="Arial"/>
          <w:color w:val="000000" w:themeColor="text1"/>
          <w:sz w:val="24"/>
          <w:szCs w:val="24"/>
          <w:lang w:eastAsia="en-GB"/>
        </w:rPr>
        <w:t>All new or changed posts must be formally </w:t>
      </w:r>
      <w:r w:rsidRPr="00734E10" w:rsidR="611007D8">
        <w:rPr>
          <w:rFonts w:ascii="Arial" w:hAnsi="Arial" w:eastAsia="Times New Roman" w:cs="Arial"/>
          <w:color w:val="000000" w:themeColor="text1"/>
          <w:sz w:val="24"/>
          <w:szCs w:val="24"/>
          <w:lang w:eastAsia="en-GB"/>
        </w:rPr>
        <w:t>job evaluated</w:t>
      </w:r>
      <w:r w:rsidRPr="00734E10" w:rsidR="0595DB8E">
        <w:rPr>
          <w:rFonts w:ascii="Arial" w:hAnsi="Arial" w:eastAsia="Times New Roman" w:cs="Arial"/>
          <w:color w:val="000000" w:themeColor="text1"/>
          <w:sz w:val="24"/>
          <w:szCs w:val="24"/>
          <w:lang w:eastAsia="en-GB"/>
        </w:rPr>
        <w:t xml:space="preserve"> </w:t>
      </w:r>
      <w:r w:rsidRPr="00734E10" w:rsidR="009538B6">
        <w:rPr>
          <w:rFonts w:ascii="Arial" w:hAnsi="Arial" w:eastAsia="Times New Roman" w:cs="Arial"/>
          <w:color w:val="000000" w:themeColor="text1"/>
          <w:sz w:val="24"/>
          <w:szCs w:val="24"/>
          <w:lang w:eastAsia="en-GB"/>
        </w:rPr>
        <w:t>were relevant</w:t>
      </w:r>
      <w:r w:rsidRPr="00734E10" w:rsidR="00ED4F57">
        <w:rPr>
          <w:rFonts w:ascii="Arial" w:hAnsi="Arial" w:eastAsia="Times New Roman" w:cs="Arial"/>
          <w:color w:val="000000" w:themeColor="text1"/>
          <w:sz w:val="24"/>
          <w:szCs w:val="24"/>
          <w:lang w:eastAsia="en-GB"/>
        </w:rPr>
        <w:t xml:space="preserve"> </w:t>
      </w:r>
      <w:r w:rsidRPr="00734E10" w:rsidR="0595DB8E">
        <w:rPr>
          <w:rFonts w:ascii="Arial" w:hAnsi="Arial" w:eastAsia="Times New Roman" w:cs="Arial"/>
          <w:color w:val="000000" w:themeColor="text1"/>
          <w:sz w:val="24"/>
          <w:szCs w:val="24"/>
          <w:lang w:eastAsia="en-GB"/>
        </w:rPr>
        <w:t>before they are advertised to ensure equal pay for work of equal value.</w:t>
      </w:r>
      <w:r w:rsidRPr="00734E10" w:rsidR="24F3F6F3">
        <w:rPr>
          <w:rFonts w:ascii="Arial" w:hAnsi="Arial" w:eastAsia="Times New Roman" w:cs="Arial"/>
          <w:color w:val="000000" w:themeColor="text1"/>
          <w:sz w:val="24"/>
          <w:szCs w:val="24"/>
          <w:lang w:eastAsia="en-GB"/>
        </w:rPr>
        <w:t xml:space="preserve">  </w:t>
      </w:r>
      <w:r w:rsidRPr="00734E10" w:rsidR="15AF5027">
        <w:rPr>
          <w:rFonts w:ascii="Arial" w:hAnsi="Arial" w:eastAsia="Arial" w:cs="Arial"/>
          <w:color w:val="000000" w:themeColor="text1"/>
          <w:sz w:val="24"/>
          <w:szCs w:val="24"/>
        </w:rPr>
        <w:t>Where it is proposed to create a new post</w:t>
      </w:r>
      <w:r w:rsidRPr="00734E10" w:rsidR="09E953B2">
        <w:rPr>
          <w:rFonts w:ascii="Arial" w:hAnsi="Arial" w:eastAsia="Arial" w:cs="Arial"/>
          <w:color w:val="000000" w:themeColor="text1"/>
          <w:sz w:val="24"/>
          <w:szCs w:val="24"/>
        </w:rPr>
        <w:t>,</w:t>
      </w:r>
      <w:r w:rsidRPr="00734E10" w:rsidR="15AF5027">
        <w:rPr>
          <w:rFonts w:ascii="Arial" w:hAnsi="Arial" w:eastAsia="Arial" w:cs="Arial"/>
          <w:color w:val="000000" w:themeColor="text1"/>
          <w:sz w:val="24"/>
          <w:szCs w:val="24"/>
        </w:rPr>
        <w:t xml:space="preserve"> or where it is considered that the existing grade is no longer appropriate</w:t>
      </w:r>
      <w:r w:rsidRPr="00734E10" w:rsidR="09E953B2">
        <w:rPr>
          <w:rFonts w:ascii="Arial" w:hAnsi="Arial" w:eastAsia="Arial" w:cs="Arial"/>
          <w:color w:val="000000" w:themeColor="text1"/>
          <w:sz w:val="24"/>
          <w:szCs w:val="24"/>
        </w:rPr>
        <w:t>,</w:t>
      </w:r>
      <w:r w:rsidRPr="00734E10" w:rsidR="15AF5027">
        <w:rPr>
          <w:rFonts w:ascii="Arial" w:hAnsi="Arial" w:eastAsia="Arial" w:cs="Arial"/>
          <w:color w:val="000000" w:themeColor="text1"/>
          <w:sz w:val="24"/>
          <w:szCs w:val="24"/>
        </w:rPr>
        <w:t xml:space="preserve"> or there are changes needed to </w:t>
      </w:r>
      <w:r w:rsidRPr="00734E10" w:rsidR="587822BA">
        <w:rPr>
          <w:rFonts w:ascii="Arial" w:hAnsi="Arial" w:eastAsia="Arial" w:cs="Arial"/>
          <w:color w:val="000000" w:themeColor="text1"/>
          <w:sz w:val="24"/>
          <w:szCs w:val="24"/>
        </w:rPr>
        <w:t>a</w:t>
      </w:r>
      <w:r w:rsidRPr="00734E10" w:rsidR="15AF5027">
        <w:rPr>
          <w:rFonts w:ascii="Arial" w:hAnsi="Arial" w:eastAsia="Arial" w:cs="Arial"/>
          <w:color w:val="000000" w:themeColor="text1"/>
          <w:sz w:val="24"/>
          <w:szCs w:val="24"/>
        </w:rPr>
        <w:t xml:space="preserve"> post’s dut</w:t>
      </w:r>
      <w:r w:rsidRPr="00734E10" w:rsidR="587822BA">
        <w:rPr>
          <w:rFonts w:ascii="Arial" w:hAnsi="Arial" w:eastAsia="Arial" w:cs="Arial"/>
          <w:color w:val="000000" w:themeColor="text1"/>
          <w:sz w:val="24"/>
          <w:szCs w:val="24"/>
        </w:rPr>
        <w:t>i</w:t>
      </w:r>
      <w:r w:rsidRPr="00734E10" w:rsidR="15AF5027">
        <w:rPr>
          <w:rFonts w:ascii="Arial" w:hAnsi="Arial" w:eastAsia="Arial" w:cs="Arial"/>
          <w:color w:val="000000" w:themeColor="text1"/>
          <w:sz w:val="24"/>
          <w:szCs w:val="24"/>
        </w:rPr>
        <w:t>es, the</w:t>
      </w:r>
      <w:r w:rsidRPr="00734E10" w:rsidR="25706B0E">
        <w:rPr>
          <w:rFonts w:ascii="Arial" w:hAnsi="Arial" w:eastAsia="Arial" w:cs="Arial"/>
          <w:color w:val="000000" w:themeColor="text1"/>
          <w:sz w:val="24"/>
          <w:szCs w:val="24"/>
        </w:rPr>
        <w:t xml:space="preserve"> Recruiting</w:t>
      </w:r>
      <w:r w:rsidRPr="00734E10" w:rsidR="617F245C">
        <w:rPr>
          <w:rFonts w:ascii="Arial" w:hAnsi="Arial" w:eastAsia="Arial" w:cs="Arial"/>
          <w:color w:val="000000" w:themeColor="text1"/>
          <w:sz w:val="24"/>
          <w:szCs w:val="24"/>
        </w:rPr>
        <w:t xml:space="preserve"> M</w:t>
      </w:r>
      <w:r w:rsidRPr="00734E10" w:rsidR="15AF5027">
        <w:rPr>
          <w:rFonts w:ascii="Arial" w:hAnsi="Arial" w:eastAsia="Arial" w:cs="Arial"/>
          <w:color w:val="000000" w:themeColor="text1"/>
          <w:sz w:val="24"/>
          <w:szCs w:val="24"/>
        </w:rPr>
        <w:t>anager should liaise with the HR</w:t>
      </w:r>
      <w:r w:rsidRPr="00734E10" w:rsidR="7A3D3EE0">
        <w:rPr>
          <w:rFonts w:ascii="Arial" w:hAnsi="Arial" w:eastAsia="Arial" w:cs="Arial"/>
          <w:color w:val="000000" w:themeColor="text1"/>
          <w:sz w:val="24"/>
          <w:szCs w:val="24"/>
        </w:rPr>
        <w:t xml:space="preserve">BP </w:t>
      </w:r>
      <w:r w:rsidRPr="00734E10" w:rsidR="2951CBA7">
        <w:rPr>
          <w:rFonts w:ascii="Arial" w:hAnsi="Arial" w:eastAsia="Arial" w:cs="Arial"/>
          <w:color w:val="000000" w:themeColor="text1"/>
          <w:sz w:val="24"/>
          <w:szCs w:val="24"/>
        </w:rPr>
        <w:t>wh</w:t>
      </w:r>
      <w:r w:rsidRPr="00734E10" w:rsidR="5F78F0D7">
        <w:rPr>
          <w:rFonts w:ascii="Arial" w:hAnsi="Arial" w:eastAsia="Arial" w:cs="Arial"/>
          <w:color w:val="000000" w:themeColor="text1"/>
          <w:sz w:val="24"/>
          <w:szCs w:val="24"/>
        </w:rPr>
        <w:t>en producing/</w:t>
      </w:r>
      <w:r w:rsidRPr="00734E10" w:rsidR="746F29EA">
        <w:rPr>
          <w:rFonts w:ascii="Arial" w:hAnsi="Arial" w:eastAsia="Arial" w:cs="Arial"/>
          <w:color w:val="000000" w:themeColor="text1"/>
          <w:sz w:val="24"/>
          <w:szCs w:val="24"/>
        </w:rPr>
        <w:t>drafting a new</w:t>
      </w:r>
      <w:r w:rsidRPr="00734E10" w:rsidR="15AF5027">
        <w:rPr>
          <w:rFonts w:ascii="Arial" w:hAnsi="Arial" w:eastAsia="Arial" w:cs="Arial"/>
          <w:color w:val="000000" w:themeColor="text1"/>
          <w:sz w:val="24"/>
          <w:szCs w:val="24"/>
        </w:rPr>
        <w:t xml:space="preserve"> job description and person specification.  </w:t>
      </w:r>
      <w:r w:rsidRPr="00734E10" w:rsidR="00077B5A">
        <w:rPr>
          <w:rFonts w:ascii="Arial" w:hAnsi="Arial" w:eastAsia="Arial" w:cs="Arial"/>
          <w:color w:val="000000" w:themeColor="text1"/>
          <w:sz w:val="24"/>
          <w:szCs w:val="24"/>
        </w:rPr>
        <w:t>Consideration should also be given to the i</w:t>
      </w:r>
      <w:r w:rsidRPr="00734E10" w:rsidR="003178DA">
        <w:rPr>
          <w:rFonts w:ascii="Arial" w:hAnsi="Arial" w:eastAsia="Arial" w:cs="Arial"/>
          <w:i/>
          <w:iCs/>
          <w:color w:val="000000" w:themeColor="text1"/>
          <w:sz w:val="24"/>
          <w:szCs w:val="24"/>
        </w:rPr>
        <w:t xml:space="preserve">mplication </w:t>
      </w:r>
      <w:r w:rsidRPr="00734E10" w:rsidR="00077B5A">
        <w:rPr>
          <w:rFonts w:ascii="Arial" w:hAnsi="Arial" w:eastAsia="Arial" w:cs="Arial"/>
          <w:i/>
          <w:iCs/>
          <w:color w:val="000000" w:themeColor="text1"/>
          <w:sz w:val="24"/>
          <w:szCs w:val="24"/>
        </w:rPr>
        <w:t>of a change on</w:t>
      </w:r>
      <w:r w:rsidRPr="00734E10" w:rsidR="003178DA">
        <w:rPr>
          <w:rFonts w:ascii="Arial" w:hAnsi="Arial" w:eastAsia="Arial" w:cs="Arial"/>
          <w:i/>
          <w:iCs/>
          <w:color w:val="000000" w:themeColor="text1"/>
          <w:sz w:val="24"/>
          <w:szCs w:val="24"/>
        </w:rPr>
        <w:t xml:space="preserve"> others with same J</w:t>
      </w:r>
      <w:r w:rsidRPr="00734E10" w:rsidR="00077B5A">
        <w:rPr>
          <w:rFonts w:ascii="Arial" w:hAnsi="Arial" w:eastAsia="Arial" w:cs="Arial"/>
          <w:i/>
          <w:iCs/>
          <w:color w:val="000000" w:themeColor="text1"/>
          <w:sz w:val="24"/>
          <w:szCs w:val="24"/>
        </w:rPr>
        <w:t xml:space="preserve">ob </w:t>
      </w:r>
      <w:r w:rsidRPr="00734E10" w:rsidR="003178DA">
        <w:rPr>
          <w:rFonts w:ascii="Arial" w:hAnsi="Arial" w:eastAsia="Arial" w:cs="Arial"/>
          <w:i/>
          <w:iCs/>
          <w:color w:val="000000" w:themeColor="text1"/>
          <w:sz w:val="24"/>
          <w:szCs w:val="24"/>
        </w:rPr>
        <w:t>D</w:t>
      </w:r>
      <w:r w:rsidRPr="00734E10" w:rsidR="00077B5A">
        <w:rPr>
          <w:rFonts w:ascii="Arial" w:hAnsi="Arial" w:eastAsia="Arial" w:cs="Arial"/>
          <w:i/>
          <w:iCs/>
          <w:color w:val="000000" w:themeColor="text1"/>
          <w:sz w:val="24"/>
          <w:szCs w:val="24"/>
        </w:rPr>
        <w:t>escription</w:t>
      </w:r>
      <w:r w:rsidRPr="00734E10" w:rsidR="00917FF8">
        <w:rPr>
          <w:rFonts w:ascii="Arial" w:hAnsi="Arial" w:eastAsia="Arial" w:cs="Arial"/>
          <w:i/>
          <w:iCs/>
          <w:color w:val="000000" w:themeColor="text1"/>
          <w:sz w:val="24"/>
          <w:szCs w:val="24"/>
        </w:rPr>
        <w:t xml:space="preserve"> and other posts even if the J</w:t>
      </w:r>
      <w:r w:rsidRPr="00734E10" w:rsidR="00077B5A">
        <w:rPr>
          <w:rFonts w:ascii="Arial" w:hAnsi="Arial" w:eastAsia="Arial" w:cs="Arial"/>
          <w:i/>
          <w:iCs/>
          <w:color w:val="000000" w:themeColor="text1"/>
          <w:sz w:val="24"/>
          <w:szCs w:val="24"/>
        </w:rPr>
        <w:t xml:space="preserve">ob </w:t>
      </w:r>
      <w:r w:rsidRPr="00734E10" w:rsidR="00917FF8">
        <w:rPr>
          <w:rFonts w:ascii="Arial" w:hAnsi="Arial" w:eastAsia="Arial" w:cs="Arial"/>
          <w:i/>
          <w:iCs/>
          <w:color w:val="000000" w:themeColor="text1"/>
          <w:sz w:val="24"/>
          <w:szCs w:val="24"/>
        </w:rPr>
        <w:t>D</w:t>
      </w:r>
      <w:r w:rsidRPr="00734E10" w:rsidR="00077B5A">
        <w:rPr>
          <w:rFonts w:ascii="Arial" w:hAnsi="Arial" w:eastAsia="Arial" w:cs="Arial"/>
          <w:i/>
          <w:iCs/>
          <w:color w:val="000000" w:themeColor="text1"/>
          <w:sz w:val="24"/>
          <w:szCs w:val="24"/>
        </w:rPr>
        <w:t>escription</w:t>
      </w:r>
      <w:r w:rsidRPr="00734E10" w:rsidR="00917FF8">
        <w:rPr>
          <w:rFonts w:ascii="Arial" w:hAnsi="Arial" w:eastAsia="Arial" w:cs="Arial"/>
          <w:i/>
          <w:iCs/>
          <w:color w:val="000000" w:themeColor="text1"/>
          <w:sz w:val="24"/>
          <w:szCs w:val="24"/>
        </w:rPr>
        <w:t xml:space="preserve"> is different but there is an impact</w:t>
      </w:r>
      <w:r w:rsidRPr="00734E10" w:rsidR="003178DA">
        <w:rPr>
          <w:rFonts w:ascii="Arial" w:hAnsi="Arial" w:eastAsia="Arial" w:cs="Arial"/>
          <w:i/>
          <w:iCs/>
          <w:color w:val="000000" w:themeColor="text1"/>
          <w:sz w:val="24"/>
          <w:szCs w:val="24"/>
        </w:rPr>
        <w:t>.</w:t>
      </w:r>
      <w:r w:rsidRPr="00734E10" w:rsidR="003178DA">
        <w:rPr>
          <w:rFonts w:ascii="Arial" w:hAnsi="Arial" w:eastAsia="Arial" w:cs="Arial"/>
          <w:color w:val="000000" w:themeColor="text1"/>
          <w:sz w:val="24"/>
          <w:szCs w:val="24"/>
        </w:rPr>
        <w:t xml:space="preserve"> </w:t>
      </w:r>
      <w:r w:rsidRPr="00734E10" w:rsidR="15AF5027">
        <w:rPr>
          <w:rFonts w:ascii="Arial" w:hAnsi="Arial" w:eastAsia="Arial" w:cs="Arial"/>
          <w:color w:val="000000" w:themeColor="text1"/>
          <w:sz w:val="24"/>
          <w:szCs w:val="24"/>
        </w:rPr>
        <w:t xml:space="preserve">If necessary, </w:t>
      </w:r>
      <w:r w:rsidRPr="00734E10" w:rsidR="008278D9">
        <w:rPr>
          <w:rFonts w:ascii="Arial" w:hAnsi="Arial" w:eastAsia="Arial" w:cs="Arial"/>
          <w:color w:val="000000" w:themeColor="text1"/>
          <w:sz w:val="24"/>
          <w:szCs w:val="24"/>
        </w:rPr>
        <w:t xml:space="preserve">the </w:t>
      </w:r>
      <w:r w:rsidRPr="00734E10" w:rsidR="15AF5027">
        <w:rPr>
          <w:rFonts w:ascii="Arial" w:hAnsi="Arial" w:eastAsia="Arial" w:cs="Arial"/>
          <w:color w:val="000000" w:themeColor="text1"/>
          <w:sz w:val="24"/>
          <w:szCs w:val="24"/>
        </w:rPr>
        <w:t>HR</w:t>
      </w:r>
      <w:r w:rsidRPr="00734E10" w:rsidR="797BDD3C">
        <w:rPr>
          <w:rFonts w:ascii="Arial" w:hAnsi="Arial" w:eastAsia="Arial" w:cs="Arial"/>
          <w:color w:val="000000" w:themeColor="text1"/>
          <w:sz w:val="24"/>
          <w:szCs w:val="24"/>
        </w:rPr>
        <w:t>BP</w:t>
      </w:r>
      <w:r w:rsidRPr="00734E10" w:rsidR="15AF5027">
        <w:rPr>
          <w:rFonts w:ascii="Arial" w:hAnsi="Arial" w:eastAsia="Arial" w:cs="Arial"/>
          <w:color w:val="000000" w:themeColor="text1"/>
          <w:sz w:val="24"/>
          <w:szCs w:val="24"/>
        </w:rPr>
        <w:t xml:space="preserve"> will arrange for an assessment of the grade via a Job Evaluation </w:t>
      </w:r>
      <w:r w:rsidRPr="00734E10" w:rsidR="10830C4E">
        <w:rPr>
          <w:rFonts w:ascii="Arial" w:hAnsi="Arial" w:eastAsia="Arial" w:cs="Arial"/>
          <w:color w:val="000000" w:themeColor="text1"/>
          <w:sz w:val="24"/>
          <w:szCs w:val="24"/>
        </w:rPr>
        <w:t>Scheme</w:t>
      </w:r>
      <w:r w:rsidRPr="00734E10" w:rsidR="15AF5027">
        <w:rPr>
          <w:rFonts w:ascii="Arial" w:hAnsi="Arial" w:eastAsia="Arial" w:cs="Arial"/>
          <w:color w:val="000000" w:themeColor="text1"/>
          <w:sz w:val="24"/>
          <w:szCs w:val="24"/>
        </w:rPr>
        <w:t>.</w:t>
      </w:r>
      <w:r w:rsidRPr="00734E10" w:rsidR="62C16F71">
        <w:rPr>
          <w:rFonts w:ascii="Arial" w:hAnsi="Arial" w:eastAsia="Times New Roman" w:cs="Arial"/>
          <w:color w:val="000000" w:themeColor="text1"/>
          <w:sz w:val="24"/>
          <w:szCs w:val="24"/>
          <w:lang w:eastAsia="en-GB"/>
        </w:rPr>
        <w:t xml:space="preserve"> See </w:t>
      </w:r>
      <w:r w:rsidRPr="00734E10" w:rsidR="00544707">
        <w:rPr>
          <w:rFonts w:ascii="Arial" w:hAnsi="Arial" w:eastAsia="Times New Roman" w:cs="Arial"/>
          <w:color w:val="000000" w:themeColor="text1"/>
          <w:sz w:val="24"/>
          <w:szCs w:val="24"/>
          <w:lang w:eastAsia="en-GB"/>
        </w:rPr>
        <w:t xml:space="preserve">section 7 </w:t>
      </w:r>
      <w:r w:rsidRPr="00734E10" w:rsidR="62C16F71">
        <w:rPr>
          <w:rFonts w:ascii="Arial" w:hAnsi="Arial" w:eastAsia="Times New Roman" w:cs="Arial"/>
          <w:color w:val="000000" w:themeColor="text1"/>
          <w:sz w:val="24"/>
          <w:szCs w:val="24"/>
          <w:lang w:eastAsia="en-GB"/>
        </w:rPr>
        <w:t xml:space="preserve">below </w:t>
      </w:r>
      <w:r w:rsidRPr="00734E10" w:rsidR="2CC1F50F">
        <w:rPr>
          <w:rFonts w:ascii="Arial" w:hAnsi="Arial" w:eastAsia="Times New Roman" w:cs="Arial"/>
          <w:color w:val="000000" w:themeColor="text1"/>
          <w:sz w:val="24"/>
          <w:szCs w:val="24"/>
          <w:lang w:eastAsia="en-GB"/>
        </w:rPr>
        <w:t xml:space="preserve">for further information on </w:t>
      </w:r>
      <w:r w:rsidRPr="00734E10" w:rsidR="618926C9">
        <w:rPr>
          <w:rFonts w:ascii="Arial" w:hAnsi="Arial" w:eastAsia="Times New Roman" w:cs="Arial"/>
          <w:color w:val="000000" w:themeColor="text1"/>
          <w:sz w:val="24"/>
          <w:szCs w:val="24"/>
          <w:lang w:eastAsia="en-GB"/>
        </w:rPr>
        <w:t>a</w:t>
      </w:r>
      <w:r w:rsidRPr="00734E10" w:rsidR="62C16F71">
        <w:rPr>
          <w:rFonts w:ascii="Arial" w:hAnsi="Arial" w:eastAsia="Times New Roman" w:cs="Arial"/>
          <w:color w:val="000000" w:themeColor="text1"/>
          <w:sz w:val="24"/>
          <w:szCs w:val="24"/>
          <w:lang w:eastAsia="en-GB"/>
        </w:rPr>
        <w:t xml:space="preserve"> job description and person specification.</w:t>
      </w:r>
    </w:p>
    <w:p w:rsidRPr="00734E10" w:rsidR="00723121" w:rsidP="00EF4E88" w:rsidRDefault="00723121" w14:paraId="32829432" w14:textId="77777777">
      <w:pPr>
        <w:pStyle w:val="ListParagraph"/>
        <w:shd w:val="clear" w:color="auto" w:fill="FFFFFF"/>
        <w:spacing w:after="0" w:line="240" w:lineRule="auto"/>
        <w:ind w:left="357"/>
        <w:jc w:val="both"/>
        <w:rPr>
          <w:rFonts w:ascii="Arial" w:hAnsi="Arial" w:eastAsia="Times New Roman" w:cs="Arial"/>
          <w:color w:val="000000" w:themeColor="text1"/>
          <w:sz w:val="24"/>
          <w:szCs w:val="24"/>
          <w:lang w:eastAsia="en-GB"/>
        </w:rPr>
      </w:pPr>
    </w:p>
    <w:p w:rsidRPr="009A5F8A" w:rsidR="00F657E8" w:rsidP="009A5F8A" w:rsidRDefault="00651FED" w14:paraId="45F858FF" w14:textId="1B7D878A">
      <w:pPr>
        <w:shd w:val="clear" w:color="auto" w:fill="FFFFFF" w:themeFill="background1"/>
        <w:spacing w:after="0" w:line="240" w:lineRule="auto"/>
        <w:ind w:left="426" w:hanging="426"/>
        <w:jc w:val="both"/>
        <w:rPr>
          <w:rFonts w:ascii="Arial" w:hAnsi="Arial" w:eastAsia="Arial" w:cs="Arial"/>
          <w:color w:val="008000"/>
        </w:rPr>
      </w:pPr>
      <w:r w:rsidRPr="00734E10">
        <w:rPr>
          <w:rFonts w:ascii="Arial" w:hAnsi="Arial" w:eastAsia="Times New Roman" w:cs="Arial"/>
          <w:color w:val="000000" w:themeColor="text1"/>
          <w:sz w:val="24"/>
          <w:szCs w:val="24"/>
          <w:lang w:eastAsia="en-GB"/>
        </w:rPr>
        <w:t>6</w:t>
      </w:r>
      <w:r w:rsidRPr="00734E10" w:rsidR="76C47238">
        <w:rPr>
          <w:rFonts w:ascii="Arial" w:hAnsi="Arial" w:eastAsia="Times New Roman" w:cs="Arial"/>
          <w:color w:val="000000" w:themeColor="text1"/>
          <w:sz w:val="24"/>
          <w:szCs w:val="24"/>
          <w:lang w:eastAsia="en-GB"/>
        </w:rPr>
        <w:t xml:space="preserve">.3 </w:t>
      </w:r>
      <w:r w:rsidRPr="00734E10" w:rsidR="0595DB8E">
        <w:rPr>
          <w:rFonts w:ascii="Arial" w:hAnsi="Arial" w:eastAsia="Times New Roman" w:cs="Arial"/>
          <w:color w:val="000000" w:themeColor="text1"/>
          <w:sz w:val="24"/>
          <w:szCs w:val="24"/>
          <w:lang w:eastAsia="en-GB"/>
        </w:rPr>
        <w:t xml:space="preserve">Formal authorisation </w:t>
      </w:r>
      <w:r w:rsidRPr="00734E10" w:rsidR="2E5DDBD3">
        <w:rPr>
          <w:rFonts w:ascii="Arial" w:hAnsi="Arial" w:eastAsia="Times New Roman" w:cs="Arial"/>
          <w:color w:val="000000" w:themeColor="text1"/>
          <w:sz w:val="24"/>
          <w:szCs w:val="24"/>
          <w:lang w:eastAsia="en-GB"/>
        </w:rPr>
        <w:t>must</w:t>
      </w:r>
      <w:r w:rsidRPr="00734E10" w:rsidR="010E3B26">
        <w:rPr>
          <w:rFonts w:ascii="Arial" w:hAnsi="Arial" w:eastAsia="Times New Roman" w:cs="Arial"/>
          <w:color w:val="000000" w:themeColor="text1"/>
          <w:sz w:val="24"/>
          <w:szCs w:val="24"/>
          <w:lang w:eastAsia="en-GB"/>
        </w:rPr>
        <w:t xml:space="preserve"> be given to </w:t>
      </w:r>
      <w:r w:rsidRPr="00734E10" w:rsidR="0595DB8E">
        <w:rPr>
          <w:rFonts w:ascii="Arial" w:hAnsi="Arial" w:eastAsia="Times New Roman" w:cs="Arial"/>
          <w:color w:val="000000" w:themeColor="text1"/>
          <w:sz w:val="24"/>
          <w:szCs w:val="24"/>
          <w:lang w:eastAsia="en-GB"/>
        </w:rPr>
        <w:t>recruit to a post</w:t>
      </w:r>
      <w:r w:rsidRPr="00734E10" w:rsidR="36639691">
        <w:rPr>
          <w:rFonts w:ascii="Arial" w:hAnsi="Arial" w:eastAsia="Times New Roman" w:cs="Arial"/>
          <w:color w:val="000000" w:themeColor="text1"/>
          <w:sz w:val="24"/>
          <w:szCs w:val="24"/>
          <w:lang w:eastAsia="en-GB"/>
        </w:rPr>
        <w:t>.</w:t>
      </w:r>
      <w:r w:rsidRPr="00734E10" w:rsidR="3F39EC30">
        <w:rPr>
          <w:rFonts w:ascii="Arial" w:hAnsi="Arial" w:eastAsia="Times New Roman" w:cs="Arial"/>
          <w:color w:val="000000" w:themeColor="text1"/>
          <w:sz w:val="24"/>
          <w:szCs w:val="24"/>
          <w:lang w:eastAsia="en-GB"/>
        </w:rPr>
        <w:t xml:space="preserve">  This is managed through the applicant tracking system.  </w:t>
      </w:r>
      <w:r w:rsidRPr="00734E10" w:rsidR="36639691">
        <w:rPr>
          <w:rFonts w:ascii="Arial" w:hAnsi="Arial" w:eastAsia="Times New Roman" w:cs="Arial"/>
          <w:color w:val="000000" w:themeColor="text1"/>
          <w:sz w:val="24"/>
          <w:szCs w:val="24"/>
          <w:lang w:eastAsia="en-GB"/>
        </w:rPr>
        <w:t>W</w:t>
      </w:r>
      <w:r w:rsidRPr="256E1766" w:rsidR="36639691">
        <w:rPr>
          <w:rFonts w:ascii="Arial" w:hAnsi="Arial" w:eastAsia="Times New Roman" w:cs="Arial"/>
          <w:color w:val="000000" w:themeColor="text1"/>
          <w:sz w:val="24"/>
          <w:szCs w:val="24"/>
          <w:lang w:eastAsia="en-GB"/>
        </w:rPr>
        <w:t xml:space="preserve">hen </w:t>
      </w:r>
      <w:r w:rsidRPr="256E1766" w:rsidR="3F39EC30">
        <w:rPr>
          <w:rFonts w:ascii="Arial" w:hAnsi="Arial" w:eastAsia="Times New Roman" w:cs="Arial"/>
          <w:color w:val="000000" w:themeColor="text1"/>
          <w:sz w:val="24"/>
          <w:szCs w:val="24"/>
          <w:lang w:eastAsia="en-GB"/>
        </w:rPr>
        <w:t xml:space="preserve">a </w:t>
      </w:r>
      <w:r w:rsidRPr="256E1766" w:rsidR="36639691">
        <w:rPr>
          <w:rFonts w:ascii="Arial" w:hAnsi="Arial" w:eastAsia="Times New Roman" w:cs="Arial"/>
          <w:color w:val="000000" w:themeColor="text1"/>
          <w:sz w:val="24"/>
          <w:szCs w:val="24"/>
          <w:lang w:eastAsia="en-GB"/>
        </w:rPr>
        <w:t xml:space="preserve">manager </w:t>
      </w:r>
      <w:r w:rsidRPr="256E1766" w:rsidR="618926C9">
        <w:rPr>
          <w:rFonts w:ascii="Arial" w:hAnsi="Arial" w:eastAsia="Times New Roman" w:cs="Arial"/>
          <w:color w:val="000000" w:themeColor="text1"/>
          <w:sz w:val="24"/>
          <w:szCs w:val="24"/>
          <w:lang w:eastAsia="en-GB"/>
        </w:rPr>
        <w:t xml:space="preserve">wants to recruit to a </w:t>
      </w:r>
      <w:r w:rsidRPr="256E1766" w:rsidR="178E05BC">
        <w:rPr>
          <w:rFonts w:ascii="Arial" w:hAnsi="Arial" w:eastAsia="Times New Roman" w:cs="Arial"/>
          <w:color w:val="000000" w:themeColor="text1"/>
          <w:sz w:val="24"/>
          <w:szCs w:val="24"/>
          <w:lang w:eastAsia="en-GB"/>
        </w:rPr>
        <w:t>post,</w:t>
      </w:r>
      <w:r w:rsidRPr="256E1766" w:rsidR="618926C9">
        <w:rPr>
          <w:rFonts w:ascii="Arial" w:hAnsi="Arial" w:eastAsia="Times New Roman" w:cs="Arial"/>
          <w:color w:val="000000" w:themeColor="text1"/>
          <w:sz w:val="24"/>
          <w:szCs w:val="24"/>
          <w:lang w:eastAsia="en-GB"/>
        </w:rPr>
        <w:t xml:space="preserve"> they </w:t>
      </w:r>
      <w:r w:rsidRPr="256E1766" w:rsidR="4248E5FC">
        <w:rPr>
          <w:rFonts w:ascii="Arial" w:hAnsi="Arial" w:eastAsia="Times New Roman" w:cs="Arial"/>
          <w:color w:val="000000" w:themeColor="text1"/>
          <w:sz w:val="24"/>
          <w:szCs w:val="24"/>
          <w:lang w:eastAsia="en-GB"/>
        </w:rPr>
        <w:t xml:space="preserve">need to </w:t>
      </w:r>
      <w:r w:rsidRPr="256E1766" w:rsidR="36639691">
        <w:rPr>
          <w:rFonts w:ascii="Arial" w:hAnsi="Arial" w:eastAsia="Times New Roman" w:cs="Arial"/>
          <w:color w:val="000000" w:themeColor="text1"/>
          <w:sz w:val="24"/>
          <w:szCs w:val="24"/>
          <w:lang w:eastAsia="en-GB"/>
        </w:rPr>
        <w:t xml:space="preserve">upload </w:t>
      </w:r>
      <w:r w:rsidRPr="256E1766" w:rsidR="4DEFCCF7">
        <w:rPr>
          <w:rFonts w:ascii="Arial" w:hAnsi="Arial" w:eastAsia="Times New Roman" w:cs="Arial"/>
          <w:color w:val="000000" w:themeColor="text1"/>
          <w:sz w:val="24"/>
          <w:szCs w:val="24"/>
          <w:lang w:eastAsia="en-GB"/>
        </w:rPr>
        <w:t xml:space="preserve">information </w:t>
      </w:r>
      <w:r w:rsidRPr="256E1766" w:rsidR="2DB57E59">
        <w:rPr>
          <w:rFonts w:ascii="Arial" w:hAnsi="Arial" w:eastAsia="Times New Roman" w:cs="Arial"/>
          <w:color w:val="000000" w:themeColor="text1"/>
          <w:sz w:val="24"/>
          <w:szCs w:val="24"/>
          <w:lang w:eastAsia="en-GB"/>
        </w:rPr>
        <w:t>for the</w:t>
      </w:r>
      <w:r w:rsidRPr="256E1766" w:rsidR="4DEFCCF7">
        <w:rPr>
          <w:rFonts w:ascii="Arial" w:hAnsi="Arial" w:eastAsia="Times New Roman" w:cs="Arial"/>
          <w:color w:val="000000" w:themeColor="text1"/>
          <w:sz w:val="24"/>
          <w:szCs w:val="24"/>
          <w:lang w:eastAsia="en-GB"/>
        </w:rPr>
        <w:t xml:space="preserve"> p</w:t>
      </w:r>
      <w:r w:rsidRPr="256E1766" w:rsidR="14DC6492">
        <w:rPr>
          <w:rFonts w:ascii="Arial" w:hAnsi="Arial" w:eastAsia="Times New Roman" w:cs="Arial"/>
          <w:color w:val="000000" w:themeColor="text1"/>
          <w:sz w:val="24"/>
          <w:szCs w:val="24"/>
          <w:lang w:eastAsia="en-GB"/>
        </w:rPr>
        <w:t>o</w:t>
      </w:r>
      <w:r w:rsidRPr="256E1766" w:rsidR="4DEFCCF7">
        <w:rPr>
          <w:rFonts w:ascii="Arial" w:hAnsi="Arial" w:eastAsia="Times New Roman" w:cs="Arial"/>
          <w:color w:val="000000" w:themeColor="text1"/>
          <w:sz w:val="24"/>
          <w:szCs w:val="24"/>
          <w:lang w:eastAsia="en-GB"/>
        </w:rPr>
        <w:t>st they wish to recruit to</w:t>
      </w:r>
      <w:r w:rsidRPr="256E1766" w:rsidR="4248E5FC">
        <w:rPr>
          <w:rFonts w:ascii="Arial" w:hAnsi="Arial" w:eastAsia="Times New Roman" w:cs="Arial"/>
          <w:color w:val="000000" w:themeColor="text1"/>
          <w:sz w:val="24"/>
          <w:szCs w:val="24"/>
          <w:lang w:eastAsia="en-GB"/>
        </w:rPr>
        <w:t>.  T</w:t>
      </w:r>
      <w:r w:rsidRPr="256E1766" w:rsidR="14DC6492">
        <w:rPr>
          <w:rFonts w:ascii="Arial" w:hAnsi="Arial" w:eastAsia="Times New Roman" w:cs="Arial"/>
          <w:color w:val="000000" w:themeColor="text1"/>
          <w:sz w:val="24"/>
          <w:szCs w:val="24"/>
          <w:lang w:eastAsia="en-GB"/>
        </w:rPr>
        <w:t>his</w:t>
      </w:r>
      <w:r w:rsidRPr="256E1766" w:rsidR="4248E5FC">
        <w:rPr>
          <w:rFonts w:ascii="Arial" w:hAnsi="Arial" w:eastAsia="Times New Roman" w:cs="Arial"/>
          <w:color w:val="000000" w:themeColor="text1"/>
          <w:sz w:val="24"/>
          <w:szCs w:val="24"/>
          <w:lang w:eastAsia="en-GB"/>
        </w:rPr>
        <w:t xml:space="preserve"> information and</w:t>
      </w:r>
      <w:r w:rsidRPr="256E1766" w:rsidR="14DC6492">
        <w:rPr>
          <w:rFonts w:ascii="Arial" w:hAnsi="Arial" w:eastAsia="Times New Roman" w:cs="Arial"/>
          <w:color w:val="000000" w:themeColor="text1"/>
          <w:sz w:val="24"/>
          <w:szCs w:val="24"/>
          <w:lang w:eastAsia="en-GB"/>
        </w:rPr>
        <w:t xml:space="preserve"> request will go through a series of approval processes</w:t>
      </w:r>
      <w:r w:rsidRPr="32B2D4B1" w:rsidR="0CCD4846">
        <w:rPr>
          <w:rFonts w:ascii="Arial" w:hAnsi="Arial" w:eastAsia="Times New Roman" w:cs="Arial"/>
          <w:color w:val="000000" w:themeColor="text1"/>
          <w:sz w:val="24"/>
          <w:szCs w:val="24"/>
          <w:lang w:eastAsia="en-GB"/>
        </w:rPr>
        <w:t>.</w:t>
      </w:r>
      <w:r w:rsidRPr="32B2D4B1" w:rsidR="57EE00B8">
        <w:rPr>
          <w:rFonts w:ascii="Arial" w:hAnsi="Arial" w:eastAsia="Times New Roman" w:cs="Arial"/>
          <w:color w:val="000000" w:themeColor="text1"/>
          <w:sz w:val="24"/>
          <w:szCs w:val="24"/>
          <w:lang w:eastAsia="en-GB"/>
        </w:rPr>
        <w:t xml:space="preserve"> </w:t>
      </w:r>
      <w:r w:rsidRPr="256E1766" w:rsidR="785C9B92">
        <w:rPr>
          <w:rFonts w:ascii="Arial" w:hAnsi="Arial" w:eastAsia="Arial" w:cs="Arial"/>
          <w:color w:val="008000"/>
          <w:sz w:val="24"/>
          <w:szCs w:val="24"/>
        </w:rPr>
        <w:t xml:space="preserve">  </w:t>
      </w:r>
      <w:r w:rsidRPr="256E1766" w:rsidR="444C7F7A">
        <w:rPr>
          <w:rFonts w:ascii="Arial" w:hAnsi="Arial" w:eastAsia="Times New Roman" w:cs="Arial"/>
          <w:color w:val="000000" w:themeColor="text1"/>
          <w:sz w:val="24"/>
          <w:szCs w:val="24"/>
          <w:lang w:eastAsia="en-GB"/>
        </w:rPr>
        <w:t xml:space="preserve">Requests </w:t>
      </w:r>
      <w:r w:rsidRPr="256E1766" w:rsidR="23BBDB76">
        <w:rPr>
          <w:rFonts w:ascii="Arial" w:hAnsi="Arial" w:eastAsia="Times New Roman" w:cs="Arial"/>
          <w:color w:val="000000" w:themeColor="text1"/>
          <w:sz w:val="24"/>
          <w:szCs w:val="24"/>
          <w:lang w:eastAsia="en-GB"/>
        </w:rPr>
        <w:t xml:space="preserve">may </w:t>
      </w:r>
      <w:r w:rsidRPr="256E1766" w:rsidR="444C7F7A">
        <w:rPr>
          <w:rFonts w:ascii="Arial" w:hAnsi="Arial" w:eastAsia="Times New Roman" w:cs="Arial"/>
          <w:color w:val="000000" w:themeColor="text1"/>
          <w:sz w:val="24"/>
          <w:szCs w:val="24"/>
          <w:lang w:eastAsia="en-GB"/>
        </w:rPr>
        <w:t>be rejected at any stage</w:t>
      </w:r>
      <w:r w:rsidRPr="256E1766" w:rsidR="23BBDB76">
        <w:rPr>
          <w:rFonts w:ascii="Arial" w:hAnsi="Arial" w:eastAsia="Times New Roman" w:cs="Arial"/>
          <w:color w:val="000000" w:themeColor="text1"/>
          <w:sz w:val="24"/>
          <w:szCs w:val="24"/>
          <w:lang w:eastAsia="en-GB"/>
        </w:rPr>
        <w:t xml:space="preserve"> of this process.</w:t>
      </w:r>
    </w:p>
    <w:p w:rsidR="00346B29" w:rsidP="00EF4E88" w:rsidRDefault="00346B29" w14:paraId="21DF64F0" w14:textId="331055A7">
      <w:pPr>
        <w:shd w:val="clear" w:color="auto" w:fill="FFFFFF"/>
        <w:spacing w:after="0" w:line="240" w:lineRule="auto"/>
        <w:jc w:val="both"/>
        <w:rPr>
          <w:rFonts w:ascii="Arial" w:hAnsi="Arial" w:eastAsia="Times New Roman" w:cs="Arial"/>
          <w:color w:val="000000" w:themeColor="text1"/>
          <w:sz w:val="24"/>
          <w:szCs w:val="24"/>
          <w:lang w:eastAsia="en-GB"/>
        </w:rPr>
      </w:pPr>
    </w:p>
    <w:p w:rsidR="0084638B" w:rsidP="4A366833" w:rsidRDefault="00651FED" w14:paraId="710AE51A" w14:textId="51C71E10">
      <w:pPr>
        <w:shd w:val="clear" w:color="auto" w:fill="FFFFFF" w:themeFill="background1"/>
        <w:spacing w:after="0" w:line="240" w:lineRule="auto"/>
        <w:ind w:left="426" w:hanging="426"/>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6</w:t>
      </w:r>
      <w:r w:rsidRPr="256E1766" w:rsidR="76C47238">
        <w:rPr>
          <w:rFonts w:ascii="Arial" w:hAnsi="Arial" w:eastAsia="Times New Roman" w:cs="Arial"/>
          <w:color w:val="000000" w:themeColor="text1"/>
          <w:sz w:val="24"/>
          <w:szCs w:val="24"/>
          <w:lang w:eastAsia="en-GB"/>
        </w:rPr>
        <w:t>.</w:t>
      </w:r>
      <w:r w:rsidRPr="256E1766" w:rsidR="23BAB8FD">
        <w:rPr>
          <w:rFonts w:ascii="Arial" w:hAnsi="Arial" w:eastAsia="Times New Roman" w:cs="Arial"/>
          <w:color w:val="000000" w:themeColor="text1"/>
          <w:sz w:val="24"/>
          <w:szCs w:val="24"/>
          <w:lang w:eastAsia="en-GB"/>
        </w:rPr>
        <w:t>4</w:t>
      </w:r>
      <w:r w:rsidRPr="256E1766" w:rsidR="76C47238">
        <w:rPr>
          <w:rFonts w:ascii="Arial" w:hAnsi="Arial" w:eastAsia="Times New Roman" w:cs="Arial"/>
          <w:color w:val="000000" w:themeColor="text1"/>
          <w:sz w:val="24"/>
          <w:szCs w:val="24"/>
          <w:lang w:eastAsia="en-GB"/>
        </w:rPr>
        <w:t xml:space="preserve"> </w:t>
      </w:r>
      <w:r w:rsidRPr="256E1766" w:rsidR="2B114C0C">
        <w:rPr>
          <w:rFonts w:ascii="Arial" w:hAnsi="Arial" w:eastAsia="Times New Roman" w:cs="Arial"/>
          <w:color w:val="000000" w:themeColor="text1"/>
          <w:sz w:val="24"/>
          <w:szCs w:val="24"/>
          <w:lang w:eastAsia="en-GB"/>
        </w:rPr>
        <w:t xml:space="preserve">In preparing for the selection process </w:t>
      </w:r>
      <w:r w:rsidRPr="256E1766" w:rsidR="3F598BC7">
        <w:rPr>
          <w:rFonts w:ascii="Arial" w:hAnsi="Arial" w:eastAsia="Times New Roman" w:cs="Arial"/>
          <w:color w:val="000000" w:themeColor="text1"/>
          <w:sz w:val="24"/>
          <w:szCs w:val="24"/>
          <w:lang w:eastAsia="en-GB"/>
        </w:rPr>
        <w:t xml:space="preserve">Recruiting </w:t>
      </w:r>
      <w:r w:rsidRPr="256E1766" w:rsidR="58E1768A">
        <w:rPr>
          <w:rFonts w:ascii="Arial" w:hAnsi="Arial" w:eastAsia="Times New Roman" w:cs="Arial"/>
          <w:color w:val="000000" w:themeColor="text1"/>
          <w:sz w:val="24"/>
          <w:szCs w:val="24"/>
          <w:lang w:eastAsia="en-GB"/>
        </w:rPr>
        <w:t xml:space="preserve">Managers </w:t>
      </w:r>
      <w:r w:rsidRPr="256E1766" w:rsidR="6906CD82">
        <w:rPr>
          <w:rFonts w:ascii="Arial" w:hAnsi="Arial" w:eastAsia="Times New Roman" w:cs="Arial"/>
          <w:color w:val="000000" w:themeColor="text1"/>
          <w:sz w:val="24"/>
          <w:szCs w:val="24"/>
          <w:lang w:eastAsia="en-GB"/>
        </w:rPr>
        <w:t xml:space="preserve">should </w:t>
      </w:r>
      <w:r w:rsidRPr="256E1766" w:rsidR="4CF5FB0A">
        <w:rPr>
          <w:rFonts w:ascii="Arial" w:hAnsi="Arial" w:eastAsia="Times New Roman" w:cs="Arial"/>
          <w:color w:val="000000" w:themeColor="text1"/>
          <w:sz w:val="24"/>
          <w:szCs w:val="24"/>
          <w:lang w:eastAsia="en-GB"/>
        </w:rPr>
        <w:t>consider</w:t>
      </w:r>
      <w:r w:rsidRPr="256E1766" w:rsidR="6906CD82">
        <w:rPr>
          <w:rFonts w:ascii="Arial" w:hAnsi="Arial" w:eastAsia="Times New Roman" w:cs="Arial"/>
          <w:color w:val="000000" w:themeColor="text1"/>
          <w:sz w:val="24"/>
          <w:szCs w:val="24"/>
          <w:lang w:eastAsia="en-GB"/>
        </w:rPr>
        <w:t xml:space="preserve"> the use of job-related tests which can </w:t>
      </w:r>
      <w:r w:rsidRPr="256E1766" w:rsidR="58E1768A">
        <w:rPr>
          <w:rFonts w:ascii="Arial" w:hAnsi="Arial" w:eastAsia="Times New Roman" w:cs="Arial"/>
          <w:color w:val="000000" w:themeColor="text1"/>
          <w:sz w:val="24"/>
          <w:szCs w:val="24"/>
          <w:lang w:eastAsia="en-GB"/>
        </w:rPr>
        <w:t xml:space="preserve">further </w:t>
      </w:r>
      <w:r w:rsidRPr="256E1766" w:rsidR="4C43B971">
        <w:rPr>
          <w:rFonts w:ascii="Arial" w:hAnsi="Arial" w:eastAsia="Times New Roman" w:cs="Arial"/>
          <w:color w:val="000000" w:themeColor="text1"/>
          <w:sz w:val="24"/>
          <w:szCs w:val="24"/>
          <w:lang w:eastAsia="en-GB"/>
        </w:rPr>
        <w:t xml:space="preserve">assess and </w:t>
      </w:r>
      <w:r w:rsidRPr="256E1766" w:rsidR="58E1768A">
        <w:rPr>
          <w:rFonts w:ascii="Arial" w:hAnsi="Arial" w:eastAsia="Times New Roman" w:cs="Arial"/>
          <w:color w:val="000000" w:themeColor="text1"/>
          <w:sz w:val="24"/>
          <w:szCs w:val="24"/>
          <w:lang w:eastAsia="en-GB"/>
        </w:rPr>
        <w:t xml:space="preserve">evidence candidates’ suitability for </w:t>
      </w:r>
      <w:r w:rsidRPr="256E1766" w:rsidR="6906CD82">
        <w:rPr>
          <w:rFonts w:ascii="Arial" w:hAnsi="Arial" w:eastAsia="Times New Roman" w:cs="Arial"/>
          <w:color w:val="000000" w:themeColor="text1"/>
          <w:sz w:val="24"/>
          <w:szCs w:val="24"/>
          <w:lang w:eastAsia="en-GB"/>
        </w:rPr>
        <w:t>a pos</w:t>
      </w:r>
      <w:r w:rsidRPr="256E1766" w:rsidR="56D24AE7">
        <w:rPr>
          <w:rFonts w:ascii="Arial" w:hAnsi="Arial" w:eastAsia="Times New Roman" w:cs="Arial"/>
          <w:color w:val="000000" w:themeColor="text1"/>
          <w:sz w:val="24"/>
          <w:szCs w:val="24"/>
          <w:lang w:eastAsia="en-GB"/>
        </w:rPr>
        <w:t>t</w:t>
      </w:r>
      <w:r w:rsidRPr="256E1766" w:rsidR="3918056A">
        <w:rPr>
          <w:rFonts w:ascii="Arial" w:hAnsi="Arial" w:eastAsia="Times New Roman" w:cs="Arial"/>
          <w:color w:val="000000" w:themeColor="text1"/>
          <w:sz w:val="24"/>
          <w:szCs w:val="24"/>
          <w:lang w:eastAsia="en-GB"/>
        </w:rPr>
        <w:t xml:space="preserve">. </w:t>
      </w:r>
      <w:r w:rsidRPr="256E1766" w:rsidR="58E1768A">
        <w:rPr>
          <w:rFonts w:ascii="Arial" w:hAnsi="Arial" w:eastAsia="Times New Roman" w:cs="Arial"/>
          <w:color w:val="000000" w:themeColor="text1"/>
          <w:sz w:val="24"/>
          <w:szCs w:val="24"/>
          <w:lang w:eastAsia="en-GB"/>
        </w:rPr>
        <w:t xml:space="preserve">Interviewing is not the only source of candidate assessment. </w:t>
      </w:r>
      <w:r w:rsidRPr="256E1766" w:rsidR="4F3CBADD">
        <w:rPr>
          <w:rFonts w:ascii="Arial" w:hAnsi="Arial" w:eastAsia="Times New Roman" w:cs="Arial"/>
          <w:color w:val="000000" w:themeColor="text1"/>
          <w:sz w:val="24"/>
          <w:szCs w:val="24"/>
          <w:lang w:eastAsia="en-GB"/>
        </w:rPr>
        <w:t xml:space="preserve">Examples of </w:t>
      </w:r>
      <w:r w:rsidRPr="256E1766" w:rsidR="56D24AE7">
        <w:rPr>
          <w:rFonts w:ascii="Arial" w:hAnsi="Arial" w:eastAsia="Times New Roman" w:cs="Arial"/>
          <w:color w:val="000000" w:themeColor="text1"/>
          <w:sz w:val="24"/>
          <w:szCs w:val="24"/>
          <w:lang w:eastAsia="en-GB"/>
        </w:rPr>
        <w:t xml:space="preserve">tests </w:t>
      </w:r>
      <w:r w:rsidRPr="256E1766" w:rsidR="4F3CBADD">
        <w:rPr>
          <w:rFonts w:ascii="Arial" w:hAnsi="Arial" w:eastAsia="Times New Roman" w:cs="Arial"/>
          <w:color w:val="000000" w:themeColor="text1"/>
          <w:sz w:val="24"/>
          <w:szCs w:val="24"/>
          <w:lang w:eastAsia="en-GB"/>
        </w:rPr>
        <w:t>are as follows</w:t>
      </w:r>
      <w:r w:rsidRPr="256E1766" w:rsidR="58E1768A">
        <w:rPr>
          <w:rFonts w:ascii="Arial" w:hAnsi="Arial" w:eastAsia="Times New Roman" w:cs="Arial"/>
          <w:color w:val="000000" w:themeColor="text1"/>
          <w:sz w:val="24"/>
          <w:szCs w:val="24"/>
          <w:lang w:eastAsia="en-GB"/>
        </w:rPr>
        <w:t>:</w:t>
      </w:r>
    </w:p>
    <w:p w:rsidR="0084638B" w:rsidP="000076B3" w:rsidRDefault="008278D9" w14:paraId="4A03FE4C" w14:textId="0F9F97D2">
      <w:pPr>
        <w:pStyle w:val="ListParagraph"/>
        <w:numPr>
          <w:ilvl w:val="0"/>
          <w:numId w:val="7"/>
        </w:numPr>
        <w:shd w:val="clear" w:color="auto" w:fill="FFFFFF"/>
        <w:spacing w:after="0" w:line="240" w:lineRule="auto"/>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j</w:t>
      </w:r>
      <w:r w:rsidR="00306E80">
        <w:rPr>
          <w:rFonts w:ascii="Arial" w:hAnsi="Arial" w:eastAsia="Times New Roman" w:cs="Arial"/>
          <w:color w:val="000000" w:themeColor="text1"/>
          <w:sz w:val="24"/>
          <w:szCs w:val="24"/>
          <w:lang w:eastAsia="en-GB"/>
        </w:rPr>
        <w:t>ob-specific</w:t>
      </w:r>
      <w:r w:rsidRPr="00972E0F" w:rsidR="0084638B">
        <w:rPr>
          <w:rFonts w:ascii="Arial" w:hAnsi="Arial" w:eastAsia="Times New Roman" w:cs="Arial"/>
          <w:color w:val="000000" w:themeColor="text1"/>
          <w:sz w:val="24"/>
          <w:szCs w:val="24"/>
          <w:lang w:eastAsia="en-GB"/>
        </w:rPr>
        <w:t xml:space="preserve"> tasks (for example the use of spreadsheets or </w:t>
      </w:r>
      <w:r w:rsidR="00306E80">
        <w:rPr>
          <w:rFonts w:ascii="Arial" w:hAnsi="Arial" w:eastAsia="Times New Roman" w:cs="Arial"/>
          <w:color w:val="000000" w:themeColor="text1"/>
          <w:sz w:val="24"/>
          <w:szCs w:val="24"/>
          <w:lang w:eastAsia="en-GB"/>
        </w:rPr>
        <w:t>in-tray</w:t>
      </w:r>
      <w:r w:rsidRPr="00972E0F" w:rsidR="0084638B">
        <w:rPr>
          <w:rFonts w:ascii="Arial" w:hAnsi="Arial" w:eastAsia="Times New Roman" w:cs="Arial"/>
          <w:color w:val="000000" w:themeColor="text1"/>
          <w:sz w:val="24"/>
          <w:szCs w:val="24"/>
          <w:lang w:eastAsia="en-GB"/>
        </w:rPr>
        <w:t xml:space="preserve"> exercises); </w:t>
      </w:r>
    </w:p>
    <w:p w:rsidR="0084638B" w:rsidP="000076B3" w:rsidRDefault="0084638B" w14:paraId="163F7A29" w14:textId="77777777">
      <w:pPr>
        <w:pStyle w:val="ListParagraph"/>
        <w:numPr>
          <w:ilvl w:val="0"/>
          <w:numId w:val="7"/>
        </w:numPr>
        <w:shd w:val="clear" w:color="auto" w:fill="FFFFFF"/>
        <w:spacing w:after="0" w:line="240" w:lineRule="auto"/>
        <w:rPr>
          <w:rFonts w:ascii="Arial" w:hAnsi="Arial" w:eastAsia="Times New Roman" w:cs="Arial"/>
          <w:color w:val="000000" w:themeColor="text1"/>
          <w:sz w:val="24"/>
          <w:szCs w:val="24"/>
          <w:lang w:eastAsia="en-GB"/>
        </w:rPr>
      </w:pPr>
      <w:r w:rsidRPr="00972E0F">
        <w:rPr>
          <w:rFonts w:ascii="Arial" w:hAnsi="Arial" w:eastAsia="Times New Roman" w:cs="Arial"/>
          <w:color w:val="000000" w:themeColor="text1"/>
          <w:sz w:val="24"/>
          <w:szCs w:val="24"/>
          <w:lang w:eastAsia="en-GB"/>
        </w:rPr>
        <w:t xml:space="preserve">presentations (to assess, for example, subject knowledge and communication skills); </w:t>
      </w:r>
    </w:p>
    <w:p w:rsidR="0084638B" w:rsidP="000076B3" w:rsidRDefault="0084638B" w14:paraId="1C3E347D" w14:textId="77777777">
      <w:pPr>
        <w:pStyle w:val="ListParagraph"/>
        <w:numPr>
          <w:ilvl w:val="0"/>
          <w:numId w:val="7"/>
        </w:numPr>
        <w:shd w:val="clear" w:color="auto" w:fill="FFFFFF"/>
        <w:spacing w:after="0" w:line="240" w:lineRule="auto"/>
        <w:rPr>
          <w:rFonts w:ascii="Arial" w:hAnsi="Arial" w:eastAsia="Times New Roman" w:cs="Arial"/>
          <w:color w:val="000000" w:themeColor="text1"/>
          <w:sz w:val="24"/>
          <w:szCs w:val="24"/>
          <w:lang w:eastAsia="en-GB"/>
        </w:rPr>
      </w:pPr>
      <w:r w:rsidRPr="00972E0F">
        <w:rPr>
          <w:rFonts w:ascii="Arial" w:hAnsi="Arial" w:eastAsia="Times New Roman" w:cs="Arial"/>
          <w:color w:val="000000" w:themeColor="text1"/>
          <w:sz w:val="24"/>
          <w:szCs w:val="24"/>
          <w:lang w:eastAsia="en-GB"/>
        </w:rPr>
        <w:t xml:space="preserve">psychometric tests (which can test, for example, verbal or numerical reasoning); </w:t>
      </w:r>
    </w:p>
    <w:p w:rsidR="0084638B" w:rsidP="000076B3" w:rsidRDefault="0084638B" w14:paraId="19705EBA" w14:textId="6766D33A">
      <w:pPr>
        <w:pStyle w:val="ListParagraph"/>
        <w:numPr>
          <w:ilvl w:val="0"/>
          <w:numId w:val="7"/>
        </w:numPr>
        <w:shd w:val="clear" w:color="auto" w:fill="FFFFFF"/>
        <w:spacing w:after="0" w:line="240" w:lineRule="auto"/>
        <w:rPr>
          <w:rFonts w:ascii="Arial" w:hAnsi="Arial" w:eastAsia="Times New Roman" w:cs="Arial"/>
          <w:color w:val="000000" w:themeColor="text1"/>
          <w:sz w:val="24"/>
          <w:szCs w:val="24"/>
          <w:lang w:eastAsia="en-GB"/>
        </w:rPr>
      </w:pPr>
      <w:r w:rsidRPr="00972E0F">
        <w:rPr>
          <w:rFonts w:ascii="Arial" w:hAnsi="Arial" w:eastAsia="Times New Roman" w:cs="Arial"/>
          <w:color w:val="000000" w:themeColor="text1"/>
          <w:sz w:val="24"/>
          <w:szCs w:val="24"/>
          <w:lang w:eastAsia="en-GB"/>
        </w:rPr>
        <w:t>role plays (for</w:t>
      </w:r>
      <w:r w:rsidR="00AD134B">
        <w:rPr>
          <w:rFonts w:ascii="Arial" w:hAnsi="Arial" w:eastAsia="Times New Roman" w:cs="Arial"/>
          <w:color w:val="000000" w:themeColor="text1"/>
          <w:sz w:val="24"/>
          <w:szCs w:val="24"/>
          <w:lang w:eastAsia="en-GB"/>
        </w:rPr>
        <w:t xml:space="preserve"> example</w:t>
      </w:r>
      <w:r w:rsidR="00CC4FC8">
        <w:rPr>
          <w:rFonts w:ascii="Arial" w:hAnsi="Arial" w:eastAsia="Times New Roman" w:cs="Arial"/>
          <w:color w:val="000000" w:themeColor="text1"/>
          <w:sz w:val="24"/>
          <w:szCs w:val="24"/>
          <w:lang w:eastAsia="en-GB"/>
        </w:rPr>
        <w:t>, for</w:t>
      </w:r>
      <w:r w:rsidRPr="00972E0F">
        <w:rPr>
          <w:rFonts w:ascii="Arial" w:hAnsi="Arial" w:eastAsia="Times New Roman" w:cs="Arial"/>
          <w:color w:val="000000" w:themeColor="text1"/>
          <w:sz w:val="24"/>
          <w:szCs w:val="24"/>
          <w:lang w:eastAsia="en-GB"/>
        </w:rPr>
        <w:t xml:space="preserve"> </w:t>
      </w:r>
      <w:r w:rsidR="00306E80">
        <w:rPr>
          <w:rFonts w:ascii="Arial" w:hAnsi="Arial" w:eastAsia="Times New Roman" w:cs="Arial"/>
          <w:color w:val="000000" w:themeColor="text1"/>
          <w:sz w:val="24"/>
          <w:szCs w:val="24"/>
          <w:lang w:eastAsia="en-GB"/>
        </w:rPr>
        <w:t>front-line</w:t>
      </w:r>
      <w:r w:rsidRPr="00972E0F">
        <w:rPr>
          <w:rFonts w:ascii="Arial" w:hAnsi="Arial" w:eastAsia="Times New Roman" w:cs="Arial"/>
          <w:color w:val="000000" w:themeColor="text1"/>
          <w:sz w:val="24"/>
          <w:szCs w:val="24"/>
          <w:lang w:eastAsia="en-GB"/>
        </w:rPr>
        <w:t xml:space="preserve"> customer service posts or line management responsibilities).  </w:t>
      </w:r>
    </w:p>
    <w:p w:rsidRPr="00A53254" w:rsidR="0084638B" w:rsidP="009A5F8A" w:rsidRDefault="00C371F5" w14:paraId="457AB55E" w14:textId="7E6ACD89">
      <w:pPr>
        <w:shd w:val="clear" w:color="auto" w:fill="FFFFFF"/>
        <w:spacing w:after="0" w:line="240" w:lineRule="auto"/>
        <w:ind w:left="426"/>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At th</w:t>
      </w:r>
      <w:r w:rsidR="009C356F">
        <w:rPr>
          <w:rFonts w:ascii="Arial" w:hAnsi="Arial" w:eastAsia="Times New Roman" w:cs="Arial"/>
          <w:color w:val="000000" w:themeColor="text1"/>
          <w:sz w:val="24"/>
          <w:szCs w:val="24"/>
          <w:lang w:eastAsia="en-GB"/>
        </w:rPr>
        <w:t>is</w:t>
      </w:r>
      <w:r>
        <w:rPr>
          <w:rFonts w:ascii="Arial" w:hAnsi="Arial" w:eastAsia="Times New Roman" w:cs="Arial"/>
          <w:color w:val="000000" w:themeColor="text1"/>
          <w:sz w:val="24"/>
          <w:szCs w:val="24"/>
          <w:lang w:eastAsia="en-GB"/>
        </w:rPr>
        <w:t xml:space="preserve"> planning sta</w:t>
      </w:r>
      <w:r w:rsidR="002274CE">
        <w:rPr>
          <w:rFonts w:ascii="Arial" w:hAnsi="Arial" w:eastAsia="Times New Roman" w:cs="Arial"/>
          <w:color w:val="000000" w:themeColor="text1"/>
          <w:sz w:val="24"/>
          <w:szCs w:val="24"/>
          <w:lang w:eastAsia="en-GB"/>
        </w:rPr>
        <w:t>g</w:t>
      </w:r>
      <w:r>
        <w:rPr>
          <w:rFonts w:ascii="Arial" w:hAnsi="Arial" w:eastAsia="Times New Roman" w:cs="Arial"/>
          <w:color w:val="000000" w:themeColor="text1"/>
          <w:sz w:val="24"/>
          <w:szCs w:val="24"/>
          <w:lang w:eastAsia="en-GB"/>
        </w:rPr>
        <w:t xml:space="preserve">e </w:t>
      </w:r>
      <w:r w:rsidR="0084638B">
        <w:rPr>
          <w:rFonts w:ascii="Arial" w:hAnsi="Arial" w:eastAsia="Times New Roman" w:cs="Arial"/>
          <w:color w:val="000000" w:themeColor="text1"/>
          <w:sz w:val="24"/>
          <w:szCs w:val="24"/>
          <w:lang w:eastAsia="en-GB"/>
        </w:rPr>
        <w:t xml:space="preserve">Recruitment and </w:t>
      </w:r>
      <w:r w:rsidRPr="00972E0F" w:rsidR="0084638B">
        <w:rPr>
          <w:rFonts w:ascii="Arial" w:hAnsi="Arial" w:eastAsia="Times New Roman" w:cs="Arial"/>
          <w:color w:val="000000" w:themeColor="text1"/>
          <w:sz w:val="24"/>
          <w:szCs w:val="24"/>
          <w:lang w:eastAsia="en-GB"/>
        </w:rPr>
        <w:t>Resourcing should be consulted</w:t>
      </w:r>
      <w:r w:rsidR="002274CE">
        <w:rPr>
          <w:rFonts w:ascii="Arial" w:hAnsi="Arial" w:eastAsia="Times New Roman" w:cs="Arial"/>
          <w:color w:val="000000" w:themeColor="text1"/>
          <w:sz w:val="24"/>
          <w:szCs w:val="24"/>
          <w:lang w:eastAsia="en-GB"/>
        </w:rPr>
        <w:t xml:space="preserve">, who will </w:t>
      </w:r>
      <w:r w:rsidRPr="00972E0F" w:rsidR="0084638B">
        <w:rPr>
          <w:rFonts w:ascii="Arial" w:hAnsi="Arial" w:eastAsia="Times New Roman" w:cs="Arial"/>
          <w:color w:val="000000" w:themeColor="text1"/>
          <w:sz w:val="24"/>
          <w:szCs w:val="24"/>
          <w:lang w:eastAsia="en-GB"/>
        </w:rPr>
        <w:t>source an appropriate test, ensur</w:t>
      </w:r>
      <w:r w:rsidR="002274CE">
        <w:rPr>
          <w:rFonts w:ascii="Arial" w:hAnsi="Arial" w:eastAsia="Times New Roman" w:cs="Arial"/>
          <w:color w:val="000000" w:themeColor="text1"/>
          <w:sz w:val="24"/>
          <w:szCs w:val="24"/>
          <w:lang w:eastAsia="en-GB"/>
        </w:rPr>
        <w:t>e</w:t>
      </w:r>
      <w:r w:rsidRPr="00972E0F" w:rsidR="0084638B">
        <w:rPr>
          <w:rFonts w:ascii="Arial" w:hAnsi="Arial" w:eastAsia="Times New Roman" w:cs="Arial"/>
          <w:color w:val="000000" w:themeColor="text1"/>
          <w:sz w:val="24"/>
          <w:szCs w:val="24"/>
          <w:lang w:eastAsia="en-GB"/>
        </w:rPr>
        <w:t xml:space="preserve"> it is not inadvertently discriminatory</w:t>
      </w:r>
      <w:r w:rsidR="002274CE">
        <w:rPr>
          <w:rFonts w:ascii="Arial" w:hAnsi="Arial" w:eastAsia="Times New Roman" w:cs="Arial"/>
          <w:color w:val="000000" w:themeColor="text1"/>
          <w:sz w:val="24"/>
          <w:szCs w:val="24"/>
          <w:lang w:eastAsia="en-GB"/>
        </w:rPr>
        <w:t>,</w:t>
      </w:r>
      <w:r w:rsidRPr="00972E0F" w:rsidR="0084638B">
        <w:rPr>
          <w:rFonts w:ascii="Arial" w:hAnsi="Arial" w:eastAsia="Times New Roman" w:cs="Arial"/>
          <w:color w:val="000000" w:themeColor="text1"/>
          <w:sz w:val="24"/>
          <w:szCs w:val="24"/>
          <w:lang w:eastAsia="en-GB"/>
        </w:rPr>
        <w:t xml:space="preserve"> </w:t>
      </w:r>
      <w:r w:rsidR="00065509">
        <w:rPr>
          <w:rFonts w:ascii="Arial" w:hAnsi="Arial" w:eastAsia="Times New Roman" w:cs="Arial"/>
          <w:color w:val="000000" w:themeColor="text1"/>
          <w:sz w:val="24"/>
          <w:szCs w:val="24"/>
          <w:lang w:eastAsia="en-GB"/>
        </w:rPr>
        <w:t>is linked to the person specification</w:t>
      </w:r>
      <w:r w:rsidR="00B20A6B">
        <w:rPr>
          <w:rFonts w:ascii="Arial" w:hAnsi="Arial" w:eastAsia="Times New Roman" w:cs="Arial"/>
          <w:color w:val="000000" w:themeColor="text1"/>
          <w:sz w:val="24"/>
          <w:szCs w:val="24"/>
          <w:lang w:eastAsia="en-GB"/>
        </w:rPr>
        <w:t>,</w:t>
      </w:r>
      <w:r w:rsidR="00065509">
        <w:rPr>
          <w:rFonts w:ascii="Arial" w:hAnsi="Arial" w:eastAsia="Times New Roman" w:cs="Arial"/>
          <w:color w:val="000000" w:themeColor="text1"/>
          <w:sz w:val="24"/>
          <w:szCs w:val="24"/>
          <w:lang w:eastAsia="en-GB"/>
        </w:rPr>
        <w:t xml:space="preserve"> </w:t>
      </w:r>
      <w:r w:rsidRPr="00972E0F" w:rsidR="0084638B">
        <w:rPr>
          <w:rFonts w:ascii="Arial" w:hAnsi="Arial" w:eastAsia="Times New Roman" w:cs="Arial"/>
          <w:color w:val="000000" w:themeColor="text1"/>
          <w:sz w:val="24"/>
          <w:szCs w:val="24"/>
          <w:lang w:eastAsia="en-GB"/>
        </w:rPr>
        <w:t xml:space="preserve">and </w:t>
      </w:r>
      <w:r w:rsidR="00B20A6B">
        <w:rPr>
          <w:rFonts w:ascii="Arial" w:hAnsi="Arial" w:eastAsia="Times New Roman" w:cs="Arial"/>
          <w:color w:val="000000" w:themeColor="text1"/>
          <w:sz w:val="24"/>
          <w:szCs w:val="24"/>
          <w:lang w:eastAsia="en-GB"/>
        </w:rPr>
        <w:t xml:space="preserve">can </w:t>
      </w:r>
      <w:r w:rsidR="0084638B">
        <w:rPr>
          <w:rFonts w:ascii="Arial" w:hAnsi="Arial" w:eastAsia="Times New Roman" w:cs="Arial"/>
          <w:color w:val="000000" w:themeColor="text1"/>
          <w:sz w:val="24"/>
          <w:szCs w:val="24"/>
          <w:lang w:eastAsia="en-GB"/>
        </w:rPr>
        <w:t xml:space="preserve">assist in </w:t>
      </w:r>
      <w:r w:rsidRPr="00972E0F" w:rsidR="0084638B">
        <w:rPr>
          <w:rFonts w:ascii="Arial" w:hAnsi="Arial" w:eastAsia="Times New Roman" w:cs="Arial"/>
          <w:color w:val="000000" w:themeColor="text1"/>
          <w:sz w:val="24"/>
          <w:szCs w:val="24"/>
          <w:lang w:eastAsia="en-GB"/>
        </w:rPr>
        <w:t>dev</w:t>
      </w:r>
      <w:r w:rsidR="0084638B">
        <w:rPr>
          <w:rFonts w:ascii="Arial" w:hAnsi="Arial" w:eastAsia="Times New Roman" w:cs="Arial"/>
          <w:color w:val="000000" w:themeColor="text1"/>
          <w:sz w:val="24"/>
          <w:szCs w:val="24"/>
          <w:lang w:eastAsia="en-GB"/>
        </w:rPr>
        <w:t xml:space="preserve">eloping </w:t>
      </w:r>
      <w:r w:rsidRPr="00972E0F" w:rsidR="0084638B">
        <w:rPr>
          <w:rFonts w:ascii="Arial" w:hAnsi="Arial" w:eastAsia="Times New Roman" w:cs="Arial"/>
          <w:color w:val="000000" w:themeColor="text1"/>
          <w:sz w:val="24"/>
          <w:szCs w:val="24"/>
          <w:lang w:eastAsia="en-GB"/>
        </w:rPr>
        <w:t xml:space="preserve">a robust scoring mechanism.  </w:t>
      </w:r>
      <w:r w:rsidR="002B39FD">
        <w:rPr>
          <w:rFonts w:ascii="Arial" w:hAnsi="Arial" w:eastAsia="Times New Roman" w:cs="Arial"/>
          <w:color w:val="000000" w:themeColor="text1"/>
          <w:sz w:val="24"/>
          <w:szCs w:val="24"/>
          <w:lang w:eastAsia="en-GB"/>
        </w:rPr>
        <w:t>The Recruitment Panel also need</w:t>
      </w:r>
      <w:r w:rsidR="00814B2D">
        <w:rPr>
          <w:rFonts w:ascii="Arial" w:hAnsi="Arial" w:eastAsia="Times New Roman" w:cs="Arial"/>
          <w:color w:val="000000" w:themeColor="text1"/>
          <w:sz w:val="24"/>
          <w:szCs w:val="24"/>
          <w:lang w:eastAsia="en-GB"/>
        </w:rPr>
        <w:t>s</w:t>
      </w:r>
      <w:r w:rsidR="002B39FD">
        <w:rPr>
          <w:rFonts w:ascii="Arial" w:hAnsi="Arial" w:eastAsia="Times New Roman" w:cs="Arial"/>
          <w:color w:val="000000" w:themeColor="text1"/>
          <w:sz w:val="24"/>
          <w:szCs w:val="24"/>
          <w:lang w:eastAsia="en-GB"/>
        </w:rPr>
        <w:t xml:space="preserve"> to be clear from the outset the weighting they will give to tests in the overall scoring </w:t>
      </w:r>
      <w:r w:rsidR="002C01AD">
        <w:rPr>
          <w:rFonts w:ascii="Arial" w:hAnsi="Arial" w:eastAsia="Times New Roman" w:cs="Arial"/>
          <w:color w:val="000000" w:themeColor="text1"/>
          <w:sz w:val="24"/>
          <w:szCs w:val="24"/>
          <w:lang w:eastAsia="en-GB"/>
        </w:rPr>
        <w:t>mechanism</w:t>
      </w:r>
      <w:r w:rsidR="00814B2D">
        <w:rPr>
          <w:rFonts w:ascii="Arial" w:hAnsi="Arial" w:eastAsia="Times New Roman" w:cs="Arial"/>
          <w:color w:val="000000" w:themeColor="text1"/>
          <w:sz w:val="24"/>
          <w:szCs w:val="24"/>
          <w:lang w:eastAsia="en-GB"/>
        </w:rPr>
        <w:t xml:space="preserve">.  The Person Specification should signify what aspects of the criteria will be </w:t>
      </w:r>
      <w:r w:rsidR="00814B2D">
        <w:rPr>
          <w:rFonts w:ascii="Arial" w:hAnsi="Arial" w:eastAsia="Times New Roman" w:cs="Arial"/>
          <w:color w:val="000000" w:themeColor="text1"/>
          <w:sz w:val="24"/>
          <w:szCs w:val="24"/>
          <w:lang w:eastAsia="en-GB"/>
        </w:rPr>
        <w:lastRenderedPageBreak/>
        <w:t>tested.</w:t>
      </w:r>
      <w:r w:rsidR="002C01AD">
        <w:rPr>
          <w:rFonts w:ascii="Arial" w:hAnsi="Arial" w:eastAsia="Times New Roman" w:cs="Arial"/>
          <w:color w:val="000000" w:themeColor="text1"/>
          <w:sz w:val="24"/>
          <w:szCs w:val="24"/>
          <w:lang w:eastAsia="en-GB"/>
        </w:rPr>
        <w:t xml:space="preserve">  See the Recruitment and Selection Manager Guide for more information.</w:t>
      </w:r>
    </w:p>
    <w:p w:rsidR="00A53254" w:rsidP="00724917" w:rsidRDefault="00A53254" w14:paraId="54AAAB58" w14:textId="2FDE729E">
      <w:pPr>
        <w:shd w:val="clear" w:color="auto" w:fill="FFFFFF"/>
        <w:spacing w:after="0" w:line="240" w:lineRule="auto"/>
        <w:rPr>
          <w:rFonts w:ascii="Arial" w:hAnsi="Arial" w:eastAsia="Times New Roman" w:cs="Arial"/>
          <w:color w:val="000000" w:themeColor="text1"/>
          <w:sz w:val="24"/>
          <w:szCs w:val="24"/>
          <w:lang w:eastAsia="en-GB"/>
        </w:rPr>
      </w:pPr>
    </w:p>
    <w:p w:rsidR="00B5330D" w:rsidP="00724917" w:rsidRDefault="00B5330D" w14:paraId="03DFF630" w14:textId="77777777">
      <w:pPr>
        <w:shd w:val="clear" w:color="auto" w:fill="FFFFFF"/>
        <w:spacing w:after="0" w:line="240" w:lineRule="auto"/>
        <w:rPr>
          <w:rFonts w:ascii="Arial" w:hAnsi="Arial" w:eastAsia="Times New Roman" w:cs="Arial"/>
          <w:color w:val="000000" w:themeColor="text1"/>
          <w:sz w:val="24"/>
          <w:szCs w:val="24"/>
          <w:lang w:eastAsia="en-GB"/>
        </w:rPr>
      </w:pPr>
    </w:p>
    <w:p w:rsidRPr="00F877F6" w:rsidR="00651FED" w:rsidP="00F877F6" w:rsidRDefault="00F877F6" w14:paraId="0E3CA77C" w14:textId="228A95A7">
      <w:pPr>
        <w:pStyle w:val="Heading2"/>
      </w:pPr>
      <w:r>
        <w:t xml:space="preserve">7 </w:t>
      </w:r>
      <w:r w:rsidRPr="00F877F6" w:rsidR="00651FED">
        <w:t xml:space="preserve">Job </w:t>
      </w:r>
      <w:r>
        <w:t>d</w:t>
      </w:r>
      <w:r w:rsidRPr="00F877F6" w:rsidR="00651FED">
        <w:t xml:space="preserve">escription and </w:t>
      </w:r>
      <w:r>
        <w:t>p</w:t>
      </w:r>
      <w:r w:rsidRPr="00F877F6" w:rsidR="00651FED">
        <w:t xml:space="preserve">erson </w:t>
      </w:r>
      <w:r>
        <w:t>s</w:t>
      </w:r>
      <w:r w:rsidRPr="00F877F6" w:rsidR="00651FED">
        <w:t>pecification</w:t>
      </w:r>
    </w:p>
    <w:p w:rsidR="006E566B" w:rsidP="00860147" w:rsidRDefault="006E566B" w14:paraId="3349A116" w14:textId="77777777">
      <w:pPr>
        <w:shd w:val="clear" w:color="auto" w:fill="FFFFFF"/>
        <w:spacing w:after="0" w:line="240" w:lineRule="auto"/>
        <w:jc w:val="both"/>
        <w:rPr>
          <w:rFonts w:ascii="Arial" w:hAnsi="Arial" w:eastAsia="Arial" w:cs="Arial"/>
          <w:sz w:val="24"/>
          <w:szCs w:val="24"/>
          <w:lang w:val="en-US"/>
        </w:rPr>
      </w:pPr>
    </w:p>
    <w:p w:rsidRPr="006E566B" w:rsidR="00323BAD" w:rsidP="00651FED" w:rsidRDefault="00651FED" w14:paraId="31D4C895" w14:textId="66C5349B">
      <w:pPr>
        <w:shd w:val="clear" w:color="auto" w:fill="FFFFFF"/>
        <w:spacing w:after="0" w:line="240" w:lineRule="auto"/>
        <w:ind w:left="567" w:hanging="567"/>
        <w:jc w:val="both"/>
        <w:rPr>
          <w:rFonts w:ascii="Arial" w:hAnsi="Arial" w:eastAsia="Times New Roman" w:cs="Arial"/>
          <w:color w:val="000000" w:themeColor="text1"/>
          <w:sz w:val="24"/>
          <w:szCs w:val="24"/>
          <w:lang w:eastAsia="en-GB"/>
        </w:rPr>
      </w:pPr>
      <w:r>
        <w:rPr>
          <w:rFonts w:ascii="Arial" w:hAnsi="Arial" w:eastAsia="Arial" w:cs="Arial"/>
          <w:sz w:val="24"/>
          <w:szCs w:val="24"/>
          <w:lang w:val="en-US"/>
        </w:rPr>
        <w:t>7</w:t>
      </w:r>
      <w:r w:rsidR="00905423">
        <w:rPr>
          <w:rFonts w:ascii="Arial" w:hAnsi="Arial" w:eastAsia="Arial" w:cs="Arial"/>
          <w:sz w:val="24"/>
          <w:szCs w:val="24"/>
          <w:lang w:val="en-US"/>
        </w:rPr>
        <w:t>.</w:t>
      </w:r>
      <w:r w:rsidR="0065416D">
        <w:rPr>
          <w:rFonts w:ascii="Arial" w:hAnsi="Arial" w:eastAsia="Arial" w:cs="Arial"/>
          <w:sz w:val="24"/>
          <w:szCs w:val="24"/>
          <w:lang w:val="en-US"/>
        </w:rPr>
        <w:t>1</w:t>
      </w:r>
      <w:r w:rsidR="003360FE">
        <w:rPr>
          <w:rFonts w:ascii="Arial" w:hAnsi="Arial" w:eastAsia="Arial" w:cs="Arial"/>
          <w:sz w:val="24"/>
          <w:szCs w:val="24"/>
          <w:lang w:val="en-US"/>
        </w:rPr>
        <w:t xml:space="preserve"> </w:t>
      </w:r>
      <w:r w:rsidRPr="006E566B" w:rsidR="00F72DC2">
        <w:rPr>
          <w:rFonts w:ascii="Arial" w:hAnsi="Arial" w:eastAsia="Arial" w:cs="Arial"/>
          <w:sz w:val="24"/>
          <w:szCs w:val="24"/>
          <w:lang w:val="en-US"/>
        </w:rPr>
        <w:t xml:space="preserve">The </w:t>
      </w:r>
      <w:r w:rsidR="00216724">
        <w:rPr>
          <w:rFonts w:ascii="Arial" w:hAnsi="Arial" w:eastAsia="Arial" w:cs="Arial"/>
          <w:sz w:val="24"/>
          <w:szCs w:val="24"/>
          <w:lang w:val="en-US"/>
        </w:rPr>
        <w:t>j</w:t>
      </w:r>
      <w:r w:rsidRPr="006E566B" w:rsidR="00F72DC2">
        <w:rPr>
          <w:rFonts w:ascii="Arial" w:hAnsi="Arial" w:eastAsia="Arial" w:cs="Arial"/>
          <w:sz w:val="24"/>
          <w:szCs w:val="24"/>
          <w:lang w:val="en-US"/>
        </w:rPr>
        <w:t xml:space="preserve">ob </w:t>
      </w:r>
      <w:r w:rsidR="00216724">
        <w:rPr>
          <w:rFonts w:ascii="Arial" w:hAnsi="Arial" w:eastAsia="Arial" w:cs="Arial"/>
          <w:sz w:val="24"/>
          <w:szCs w:val="24"/>
          <w:lang w:val="en-US"/>
        </w:rPr>
        <w:t>d</w:t>
      </w:r>
      <w:r w:rsidRPr="006E566B" w:rsidR="00F72DC2">
        <w:rPr>
          <w:rFonts w:ascii="Arial" w:hAnsi="Arial" w:eastAsia="Arial" w:cs="Arial"/>
          <w:sz w:val="24"/>
          <w:szCs w:val="24"/>
          <w:lang w:val="en-US"/>
        </w:rPr>
        <w:t xml:space="preserve">escription describes the </w:t>
      </w:r>
      <w:r w:rsidR="003E52E6">
        <w:rPr>
          <w:rFonts w:ascii="Arial" w:hAnsi="Arial" w:eastAsia="Arial" w:cs="Arial"/>
          <w:sz w:val="24"/>
          <w:szCs w:val="24"/>
          <w:lang w:val="en-US"/>
        </w:rPr>
        <w:t xml:space="preserve">grade, </w:t>
      </w:r>
      <w:r w:rsidRPr="006E566B" w:rsidR="00F72DC2">
        <w:rPr>
          <w:rFonts w:ascii="Arial" w:hAnsi="Arial" w:eastAsia="Arial" w:cs="Arial"/>
          <w:sz w:val="24"/>
          <w:szCs w:val="24"/>
          <w:lang w:val="en-US"/>
        </w:rPr>
        <w:t>main purpose</w:t>
      </w:r>
      <w:r w:rsidR="003E52E6">
        <w:rPr>
          <w:rFonts w:ascii="Arial" w:hAnsi="Arial" w:eastAsia="Arial" w:cs="Arial"/>
          <w:sz w:val="24"/>
          <w:szCs w:val="24"/>
          <w:lang w:val="en-US"/>
        </w:rPr>
        <w:t xml:space="preserve"> and </w:t>
      </w:r>
      <w:r w:rsidRPr="006E566B" w:rsidR="00F72DC2">
        <w:rPr>
          <w:rFonts w:ascii="Arial" w:hAnsi="Arial" w:eastAsia="Arial" w:cs="Arial"/>
          <w:sz w:val="24"/>
          <w:szCs w:val="24"/>
          <w:lang w:val="en-US"/>
        </w:rPr>
        <w:t xml:space="preserve">key </w:t>
      </w:r>
      <w:r w:rsidR="003E52E6">
        <w:rPr>
          <w:rFonts w:ascii="Arial" w:hAnsi="Arial" w:eastAsia="Arial" w:cs="Arial"/>
          <w:sz w:val="24"/>
          <w:szCs w:val="24"/>
          <w:lang w:val="en-US"/>
        </w:rPr>
        <w:t>duties of a post</w:t>
      </w:r>
      <w:r w:rsidRPr="006E566B" w:rsidR="00F72DC2">
        <w:rPr>
          <w:rFonts w:ascii="Arial" w:hAnsi="Arial" w:eastAsia="Arial" w:cs="Arial"/>
          <w:sz w:val="24"/>
          <w:szCs w:val="24"/>
          <w:lang w:val="en-US"/>
        </w:rPr>
        <w:t xml:space="preserve">.  It enables anyone considering the </w:t>
      </w:r>
      <w:r w:rsidR="003E52E6">
        <w:rPr>
          <w:rFonts w:ascii="Arial" w:hAnsi="Arial" w:eastAsia="Arial" w:cs="Arial"/>
          <w:sz w:val="24"/>
          <w:szCs w:val="24"/>
          <w:lang w:val="en-US"/>
        </w:rPr>
        <w:t>post</w:t>
      </w:r>
      <w:r w:rsidRPr="006E566B" w:rsidR="00F72DC2">
        <w:rPr>
          <w:rFonts w:ascii="Arial" w:hAnsi="Arial" w:eastAsia="Arial" w:cs="Arial"/>
          <w:sz w:val="24"/>
          <w:szCs w:val="24"/>
          <w:lang w:val="en-US"/>
        </w:rPr>
        <w:t xml:space="preserve"> to have a clear view of what </w:t>
      </w:r>
      <w:r w:rsidR="00D31DD3">
        <w:rPr>
          <w:rFonts w:ascii="Arial" w:hAnsi="Arial" w:eastAsia="Arial" w:cs="Arial"/>
          <w:sz w:val="24"/>
          <w:szCs w:val="24"/>
          <w:lang w:val="en-US"/>
        </w:rPr>
        <w:t>key tasks they will undertake</w:t>
      </w:r>
      <w:r w:rsidRPr="006E566B" w:rsidR="00F657E8">
        <w:rPr>
          <w:rFonts w:ascii="Arial" w:hAnsi="Arial" w:eastAsia="Times New Roman" w:cs="Arial"/>
          <w:color w:val="000000" w:themeColor="text1"/>
          <w:sz w:val="24"/>
          <w:szCs w:val="24"/>
          <w:lang w:eastAsia="en-GB"/>
        </w:rPr>
        <w:t>.</w:t>
      </w:r>
      <w:r w:rsidRPr="006E566B" w:rsidR="00DA7DA8">
        <w:rPr>
          <w:rFonts w:ascii="Arial" w:hAnsi="Arial" w:eastAsia="Times New Roman" w:cs="Arial"/>
          <w:color w:val="000000" w:themeColor="text1"/>
          <w:sz w:val="24"/>
          <w:szCs w:val="24"/>
          <w:lang w:eastAsia="en-GB"/>
        </w:rPr>
        <w:t xml:space="preserve"> </w:t>
      </w:r>
    </w:p>
    <w:p w:rsidR="00CD339B" w:rsidP="00651FED" w:rsidRDefault="00CD339B" w14:paraId="1A3823FD" w14:textId="77777777">
      <w:pPr>
        <w:spacing w:after="0" w:line="240" w:lineRule="auto"/>
        <w:ind w:left="567" w:hanging="567"/>
        <w:jc w:val="both"/>
        <w:rPr>
          <w:rFonts w:ascii="Arial" w:hAnsi="Arial" w:eastAsia="Times New Roman" w:cs="Arial"/>
          <w:color w:val="000000" w:themeColor="text1"/>
          <w:sz w:val="24"/>
          <w:szCs w:val="24"/>
          <w:lang w:eastAsia="en-GB"/>
        </w:rPr>
      </w:pPr>
    </w:p>
    <w:p w:rsidRPr="006E566B" w:rsidR="00323BAD" w:rsidP="00651FED" w:rsidRDefault="00651FED" w14:paraId="624E4C17" w14:textId="537A0DFA">
      <w:pPr>
        <w:spacing w:after="0" w:line="240" w:lineRule="auto"/>
        <w:ind w:left="567" w:hanging="567"/>
        <w:jc w:val="both"/>
        <w:rPr>
          <w:rFonts w:ascii="Arial" w:hAnsi="Arial" w:eastAsia="Arial" w:cs="Arial"/>
          <w:sz w:val="24"/>
          <w:szCs w:val="24"/>
        </w:rPr>
      </w:pPr>
      <w:r>
        <w:rPr>
          <w:rFonts w:ascii="Arial" w:hAnsi="Arial" w:eastAsia="Times New Roman" w:cs="Arial"/>
          <w:color w:val="000000" w:themeColor="text1"/>
          <w:sz w:val="24"/>
          <w:szCs w:val="24"/>
          <w:lang w:eastAsia="en-GB"/>
        </w:rPr>
        <w:t>7</w:t>
      </w:r>
      <w:r w:rsidRPr="4A366833" w:rsidR="003360FE">
        <w:rPr>
          <w:rFonts w:ascii="Arial" w:hAnsi="Arial" w:eastAsia="Times New Roman" w:cs="Arial"/>
          <w:color w:val="000000" w:themeColor="text1"/>
          <w:sz w:val="24"/>
          <w:szCs w:val="24"/>
          <w:lang w:eastAsia="en-GB"/>
        </w:rPr>
        <w:t>.</w:t>
      </w:r>
      <w:r w:rsidR="0065416D">
        <w:rPr>
          <w:rFonts w:ascii="Arial" w:hAnsi="Arial" w:eastAsia="Times New Roman" w:cs="Arial"/>
          <w:color w:val="000000" w:themeColor="text1"/>
          <w:sz w:val="24"/>
          <w:szCs w:val="24"/>
          <w:lang w:eastAsia="en-GB"/>
        </w:rPr>
        <w:t>2</w:t>
      </w:r>
      <w:r w:rsidRPr="4A366833" w:rsidR="003360FE">
        <w:rPr>
          <w:rFonts w:ascii="Arial" w:hAnsi="Arial" w:eastAsia="Times New Roman" w:cs="Arial"/>
          <w:color w:val="000000" w:themeColor="text1"/>
          <w:sz w:val="24"/>
          <w:szCs w:val="24"/>
          <w:lang w:eastAsia="en-GB"/>
        </w:rPr>
        <w:t xml:space="preserve"> </w:t>
      </w:r>
      <w:r w:rsidRPr="4A366833" w:rsidR="00F657E8">
        <w:rPr>
          <w:rFonts w:ascii="Arial" w:hAnsi="Arial" w:eastAsia="Times New Roman" w:cs="Arial"/>
          <w:color w:val="000000" w:themeColor="text1"/>
          <w:sz w:val="24"/>
          <w:szCs w:val="24"/>
          <w:lang w:eastAsia="en-GB"/>
        </w:rPr>
        <w:t xml:space="preserve">The person specification </w:t>
      </w:r>
      <w:r w:rsidRPr="4A366833" w:rsidR="002267AA">
        <w:rPr>
          <w:rFonts w:ascii="Arial" w:hAnsi="Arial" w:eastAsia="Arial" w:cs="Arial"/>
          <w:sz w:val="24"/>
          <w:szCs w:val="24"/>
        </w:rPr>
        <w:t xml:space="preserve">will describe the type of qualifications, training, knowledge, experience, skills, </w:t>
      </w:r>
      <w:r w:rsidRPr="4A366833" w:rsidR="008E0BF5">
        <w:rPr>
          <w:rFonts w:ascii="Arial" w:hAnsi="Arial" w:eastAsia="Arial" w:cs="Arial"/>
          <w:sz w:val="24"/>
          <w:szCs w:val="24"/>
        </w:rPr>
        <w:t xml:space="preserve">behaviours, </w:t>
      </w:r>
      <w:r w:rsidRPr="4A366833" w:rsidR="002267AA">
        <w:rPr>
          <w:rFonts w:ascii="Arial" w:hAnsi="Arial" w:eastAsia="Arial" w:cs="Arial"/>
          <w:sz w:val="24"/>
          <w:szCs w:val="24"/>
        </w:rPr>
        <w:t xml:space="preserve">aptitudes and competencies required for effective performance of the </w:t>
      </w:r>
      <w:r w:rsidRPr="4A366833" w:rsidR="00F15936">
        <w:rPr>
          <w:rFonts w:ascii="Arial" w:hAnsi="Arial" w:eastAsia="Arial" w:cs="Arial"/>
          <w:sz w:val="24"/>
          <w:szCs w:val="24"/>
        </w:rPr>
        <w:t>job</w:t>
      </w:r>
      <w:r w:rsidRPr="4A366833" w:rsidR="002D01E2">
        <w:rPr>
          <w:rFonts w:ascii="Arial" w:hAnsi="Arial" w:eastAsia="Arial" w:cs="Arial"/>
          <w:sz w:val="24"/>
          <w:szCs w:val="24"/>
        </w:rPr>
        <w:t xml:space="preserve">. Behaviours </w:t>
      </w:r>
      <w:r w:rsidRPr="4A366833" w:rsidR="00CD339B">
        <w:rPr>
          <w:rFonts w:ascii="Arial" w:hAnsi="Arial" w:eastAsia="Arial" w:cs="Arial"/>
          <w:sz w:val="24"/>
          <w:szCs w:val="24"/>
        </w:rPr>
        <w:t>must</w:t>
      </w:r>
      <w:r w:rsidRPr="4A366833" w:rsidR="002D01E2">
        <w:rPr>
          <w:rFonts w:ascii="Arial" w:hAnsi="Arial" w:eastAsia="Arial" w:cs="Arial"/>
          <w:color w:val="000000" w:themeColor="text1"/>
          <w:sz w:val="24"/>
          <w:szCs w:val="24"/>
          <w:lang w:val="en-US"/>
        </w:rPr>
        <w:t xml:space="preserve"> link to TOWER values and </w:t>
      </w:r>
      <w:r w:rsidRPr="4A366833" w:rsidR="002D01E2">
        <w:rPr>
          <w:rFonts w:ascii="Arial" w:hAnsi="Arial" w:eastAsia="Arial" w:cs="Arial"/>
          <w:color w:val="000000" w:themeColor="text1"/>
          <w:sz w:val="24"/>
          <w:szCs w:val="24"/>
        </w:rPr>
        <w:t>behaviours</w:t>
      </w:r>
      <w:r w:rsidRPr="4A366833" w:rsidR="002D01E2">
        <w:rPr>
          <w:rFonts w:ascii="Arial" w:hAnsi="Arial" w:eastAsia="Arial" w:cs="Arial"/>
          <w:color w:val="000000" w:themeColor="text1"/>
          <w:sz w:val="24"/>
          <w:szCs w:val="24"/>
          <w:lang w:val="en-US"/>
        </w:rPr>
        <w:t xml:space="preserve">.  </w:t>
      </w:r>
      <w:r w:rsidRPr="4A366833" w:rsidR="00CD339B">
        <w:rPr>
          <w:rFonts w:ascii="Arial" w:hAnsi="Arial" w:eastAsia="Arial" w:cs="Arial"/>
          <w:color w:val="000000" w:themeColor="text1"/>
          <w:sz w:val="24"/>
          <w:szCs w:val="24"/>
          <w:lang w:val="en-US"/>
        </w:rPr>
        <w:t xml:space="preserve">The </w:t>
      </w:r>
      <w:r w:rsidRPr="4A366833" w:rsidR="002D01E2">
        <w:rPr>
          <w:rFonts w:ascii="Arial" w:hAnsi="Arial" w:eastAsia="Times New Roman" w:cs="Arial"/>
          <w:color w:val="000000" w:themeColor="text1"/>
          <w:sz w:val="24"/>
          <w:szCs w:val="24"/>
          <w:lang w:eastAsia="en-GB"/>
        </w:rPr>
        <w:t xml:space="preserve">criteria </w:t>
      </w:r>
      <w:r w:rsidRPr="4A366833" w:rsidR="00CD339B">
        <w:rPr>
          <w:rFonts w:ascii="Arial" w:hAnsi="Arial" w:eastAsia="Times New Roman" w:cs="Arial"/>
          <w:color w:val="000000" w:themeColor="text1"/>
          <w:sz w:val="24"/>
          <w:szCs w:val="24"/>
          <w:lang w:eastAsia="en-GB"/>
        </w:rPr>
        <w:t>must</w:t>
      </w:r>
      <w:r w:rsidRPr="4A366833" w:rsidR="00F657E8">
        <w:rPr>
          <w:rFonts w:ascii="Arial" w:hAnsi="Arial" w:eastAsia="Times New Roman" w:cs="Arial"/>
          <w:color w:val="000000" w:themeColor="text1"/>
          <w:sz w:val="24"/>
          <w:szCs w:val="24"/>
          <w:lang w:eastAsia="en-GB"/>
        </w:rPr>
        <w:t xml:space="preserve"> be directly related to the job and </w:t>
      </w:r>
      <w:r w:rsidRPr="4A366833" w:rsidR="00CE48FD">
        <w:rPr>
          <w:rFonts w:ascii="Arial" w:hAnsi="Arial" w:eastAsia="Times New Roman" w:cs="Arial"/>
          <w:color w:val="000000" w:themeColor="text1"/>
          <w:sz w:val="24"/>
          <w:szCs w:val="24"/>
          <w:lang w:eastAsia="en-GB"/>
        </w:rPr>
        <w:t>c</w:t>
      </w:r>
      <w:r w:rsidRPr="4A366833" w:rsidR="00F657E8">
        <w:rPr>
          <w:rFonts w:ascii="Arial" w:hAnsi="Arial" w:eastAsia="Times New Roman" w:cs="Arial"/>
          <w:color w:val="000000" w:themeColor="text1"/>
          <w:sz w:val="24"/>
          <w:szCs w:val="24"/>
          <w:lang w:eastAsia="en-GB"/>
        </w:rPr>
        <w:t xml:space="preserve">are should be taken to ensure that criteria do not indirectly discriminate against certain groups of applicants. </w:t>
      </w:r>
      <w:bookmarkStart w:name="43" w:id="2"/>
      <w:bookmarkEnd w:id="2"/>
      <w:r w:rsidR="002D2FED">
        <w:rPr>
          <w:rFonts w:ascii="Arial" w:hAnsi="Arial" w:eastAsia="Times New Roman" w:cs="Arial"/>
          <w:color w:val="000000" w:themeColor="text1"/>
          <w:sz w:val="24"/>
          <w:szCs w:val="24"/>
          <w:lang w:eastAsia="en-GB"/>
        </w:rPr>
        <w:t xml:space="preserve"> In rare cases </w:t>
      </w:r>
      <w:r w:rsidR="00CD639D">
        <w:rPr>
          <w:rFonts w:ascii="Arial" w:hAnsi="Arial" w:eastAsia="Times New Roman" w:cs="Arial"/>
          <w:color w:val="000000" w:themeColor="text1"/>
          <w:sz w:val="24"/>
          <w:szCs w:val="24"/>
          <w:lang w:eastAsia="en-GB"/>
        </w:rPr>
        <w:t xml:space="preserve">an employer may be able to prove an applicant needs a certain protected characteristic (such as a person’s sex, race or religion) to do a </w:t>
      </w:r>
      <w:r w:rsidR="00AD336E">
        <w:rPr>
          <w:rFonts w:ascii="Arial" w:hAnsi="Arial" w:eastAsia="Times New Roman" w:cs="Arial"/>
          <w:color w:val="000000" w:themeColor="text1"/>
          <w:sz w:val="24"/>
          <w:szCs w:val="24"/>
          <w:lang w:eastAsia="en-GB"/>
        </w:rPr>
        <w:t>particular job.  This in known as a</w:t>
      </w:r>
      <w:r w:rsidR="001849FD">
        <w:rPr>
          <w:rFonts w:ascii="Arial" w:hAnsi="Arial" w:eastAsia="Times New Roman" w:cs="Arial"/>
          <w:color w:val="000000" w:themeColor="text1"/>
          <w:sz w:val="24"/>
          <w:szCs w:val="24"/>
          <w:lang w:eastAsia="en-GB"/>
        </w:rPr>
        <w:t xml:space="preserve"> </w:t>
      </w:r>
      <w:r w:rsidR="001E6021">
        <w:rPr>
          <w:rFonts w:ascii="Arial" w:hAnsi="Arial" w:eastAsia="Times New Roman" w:cs="Arial"/>
          <w:color w:val="000000" w:themeColor="text1"/>
          <w:sz w:val="24"/>
          <w:szCs w:val="24"/>
          <w:lang w:eastAsia="en-GB"/>
        </w:rPr>
        <w:t>genuine</w:t>
      </w:r>
      <w:r w:rsidR="001849FD">
        <w:rPr>
          <w:rFonts w:ascii="Arial" w:hAnsi="Arial" w:eastAsia="Times New Roman" w:cs="Arial"/>
          <w:color w:val="000000" w:themeColor="text1"/>
          <w:sz w:val="24"/>
          <w:szCs w:val="24"/>
          <w:lang w:eastAsia="en-GB"/>
        </w:rPr>
        <w:t xml:space="preserve"> </w:t>
      </w:r>
      <w:r w:rsidR="00AD336E">
        <w:rPr>
          <w:rFonts w:ascii="Arial" w:hAnsi="Arial" w:eastAsia="Times New Roman" w:cs="Arial"/>
          <w:color w:val="000000" w:themeColor="text1"/>
          <w:sz w:val="24"/>
          <w:szCs w:val="24"/>
          <w:lang w:eastAsia="en-GB"/>
        </w:rPr>
        <w:t xml:space="preserve"> occupational requirement.  For this to be justifiable </w:t>
      </w:r>
      <w:r w:rsidR="005814D6">
        <w:rPr>
          <w:rFonts w:ascii="Arial" w:hAnsi="Arial" w:eastAsia="Times New Roman" w:cs="Arial"/>
          <w:color w:val="000000" w:themeColor="text1"/>
          <w:sz w:val="24"/>
          <w:szCs w:val="24"/>
          <w:lang w:eastAsia="en-GB"/>
        </w:rPr>
        <w:t>the prote</w:t>
      </w:r>
      <w:r w:rsidR="00E862DD">
        <w:rPr>
          <w:rFonts w:ascii="Arial" w:hAnsi="Arial" w:eastAsia="Times New Roman" w:cs="Arial"/>
          <w:color w:val="000000" w:themeColor="text1"/>
          <w:sz w:val="24"/>
          <w:szCs w:val="24"/>
          <w:lang w:eastAsia="en-GB"/>
        </w:rPr>
        <w:t>ct</w:t>
      </w:r>
      <w:r w:rsidR="005814D6">
        <w:rPr>
          <w:rFonts w:ascii="Arial" w:hAnsi="Arial" w:eastAsia="Times New Roman" w:cs="Arial"/>
          <w:color w:val="000000" w:themeColor="text1"/>
          <w:sz w:val="24"/>
          <w:szCs w:val="24"/>
          <w:lang w:eastAsia="en-GB"/>
        </w:rPr>
        <w:t>ed characteristic has to be essential for</w:t>
      </w:r>
      <w:r w:rsidR="00860147">
        <w:rPr>
          <w:rFonts w:ascii="Arial" w:hAnsi="Arial" w:eastAsia="Times New Roman" w:cs="Arial"/>
          <w:color w:val="000000" w:themeColor="text1"/>
          <w:sz w:val="24"/>
          <w:szCs w:val="24"/>
          <w:lang w:eastAsia="en-GB"/>
        </w:rPr>
        <w:t>,</w:t>
      </w:r>
      <w:r w:rsidR="005814D6">
        <w:rPr>
          <w:rFonts w:ascii="Arial" w:hAnsi="Arial" w:eastAsia="Times New Roman" w:cs="Arial"/>
          <w:color w:val="000000" w:themeColor="text1"/>
          <w:sz w:val="24"/>
          <w:szCs w:val="24"/>
          <w:lang w:eastAsia="en-GB"/>
        </w:rPr>
        <w:t xml:space="preserve"> and relate to the main tasks of the job</w:t>
      </w:r>
      <w:r w:rsidR="00E862DD">
        <w:rPr>
          <w:rFonts w:ascii="Arial" w:hAnsi="Arial" w:eastAsia="Times New Roman" w:cs="Arial"/>
          <w:color w:val="000000" w:themeColor="text1"/>
          <w:sz w:val="24"/>
          <w:szCs w:val="24"/>
          <w:lang w:eastAsia="en-GB"/>
        </w:rPr>
        <w:t xml:space="preserve">, and that there is a good business reason for applying this (an objective justification). </w:t>
      </w:r>
      <w:r w:rsidR="00594A82">
        <w:rPr>
          <w:rFonts w:ascii="Arial" w:hAnsi="Arial" w:eastAsia="Times New Roman" w:cs="Arial"/>
          <w:color w:val="000000" w:themeColor="text1"/>
          <w:sz w:val="24"/>
          <w:szCs w:val="24"/>
          <w:lang w:eastAsia="en-GB"/>
        </w:rPr>
        <w:t xml:space="preserve"> An e</w:t>
      </w:r>
      <w:r w:rsidR="00E862DD">
        <w:rPr>
          <w:rFonts w:ascii="Arial" w:hAnsi="Arial" w:eastAsia="Times New Roman" w:cs="Arial"/>
          <w:color w:val="000000" w:themeColor="text1"/>
          <w:sz w:val="24"/>
          <w:szCs w:val="24"/>
          <w:lang w:eastAsia="en-GB"/>
        </w:rPr>
        <w:t>xample</w:t>
      </w:r>
      <w:r w:rsidR="00594A82">
        <w:rPr>
          <w:rFonts w:ascii="Arial" w:hAnsi="Arial" w:eastAsia="Times New Roman" w:cs="Arial"/>
          <w:color w:val="000000" w:themeColor="text1"/>
          <w:sz w:val="24"/>
          <w:szCs w:val="24"/>
          <w:lang w:eastAsia="en-GB"/>
        </w:rPr>
        <w:t xml:space="preserve"> from ACAS is a refuge </w:t>
      </w:r>
      <w:r w:rsidR="00FD4C42">
        <w:rPr>
          <w:rFonts w:ascii="Arial" w:hAnsi="Arial" w:eastAsia="Times New Roman" w:cs="Arial"/>
          <w:color w:val="000000" w:themeColor="text1"/>
          <w:sz w:val="24"/>
          <w:szCs w:val="24"/>
          <w:lang w:eastAsia="en-GB"/>
        </w:rPr>
        <w:t xml:space="preserve">for women who have experienced domestic abuse advertising for a female support worker because the resident would feel safer if the worker was female. </w:t>
      </w:r>
      <w:r w:rsidR="00594A82">
        <w:rPr>
          <w:rFonts w:ascii="Arial" w:hAnsi="Arial" w:eastAsia="Times New Roman" w:cs="Arial"/>
          <w:color w:val="000000" w:themeColor="text1"/>
          <w:sz w:val="24"/>
          <w:szCs w:val="24"/>
          <w:lang w:eastAsia="en-GB"/>
        </w:rPr>
        <w:t xml:space="preserve"> </w:t>
      </w:r>
    </w:p>
    <w:p w:rsidR="00724917" w:rsidP="00651FED" w:rsidRDefault="00724917" w14:paraId="0D9AF018" w14:textId="77777777">
      <w:pPr>
        <w:shd w:val="clear" w:color="auto" w:fill="FFFFFF"/>
        <w:spacing w:after="0" w:line="240" w:lineRule="auto"/>
        <w:ind w:left="567" w:hanging="567"/>
        <w:jc w:val="both"/>
        <w:rPr>
          <w:rFonts w:ascii="Arial" w:hAnsi="Arial" w:eastAsia="Times New Roman" w:cs="Arial"/>
          <w:color w:val="000000" w:themeColor="text1"/>
          <w:sz w:val="24"/>
          <w:szCs w:val="24"/>
          <w:lang w:eastAsia="en-GB"/>
        </w:rPr>
      </w:pPr>
    </w:p>
    <w:p w:rsidR="00723121" w:rsidP="00651FED" w:rsidRDefault="00651FED" w14:paraId="5D402C80" w14:textId="5E6A843A">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7</w:t>
      </w:r>
      <w:r w:rsidRPr="256E1766" w:rsidR="19F94912">
        <w:rPr>
          <w:rFonts w:ascii="Arial" w:hAnsi="Arial" w:eastAsia="Times New Roman" w:cs="Arial"/>
          <w:color w:val="000000" w:themeColor="text1"/>
          <w:sz w:val="24"/>
          <w:szCs w:val="24"/>
          <w:lang w:eastAsia="en-GB"/>
        </w:rPr>
        <w:t>.</w:t>
      </w:r>
      <w:r w:rsidR="0065416D">
        <w:rPr>
          <w:rFonts w:ascii="Arial" w:hAnsi="Arial" w:eastAsia="Times New Roman" w:cs="Arial"/>
          <w:color w:val="000000" w:themeColor="text1"/>
          <w:sz w:val="24"/>
          <w:szCs w:val="24"/>
          <w:lang w:eastAsia="en-GB"/>
        </w:rPr>
        <w:t>3</w:t>
      </w:r>
      <w:r w:rsidRPr="256E1766" w:rsidR="1926B3D4">
        <w:rPr>
          <w:rFonts w:ascii="Arial" w:hAnsi="Arial" w:eastAsia="Times New Roman" w:cs="Arial"/>
          <w:color w:val="000000" w:themeColor="text1"/>
          <w:sz w:val="24"/>
          <w:szCs w:val="24"/>
          <w:lang w:eastAsia="en-GB"/>
        </w:rPr>
        <w:t xml:space="preserve"> </w:t>
      </w:r>
      <w:r w:rsidRPr="256E1766" w:rsidR="612299FE">
        <w:rPr>
          <w:rFonts w:ascii="Arial" w:hAnsi="Arial" w:eastAsia="Times New Roman" w:cs="Arial"/>
          <w:color w:val="000000" w:themeColor="text1"/>
          <w:sz w:val="24"/>
          <w:szCs w:val="24"/>
          <w:lang w:eastAsia="en-GB"/>
        </w:rPr>
        <w:t>A job description and person specification template is available</w:t>
      </w:r>
      <w:r w:rsidRPr="256E1766" w:rsidR="75B59306">
        <w:rPr>
          <w:rFonts w:ascii="Arial" w:hAnsi="Arial" w:eastAsia="Times New Roman" w:cs="Arial"/>
          <w:color w:val="000000" w:themeColor="text1"/>
          <w:sz w:val="24"/>
          <w:szCs w:val="24"/>
          <w:lang w:eastAsia="en-GB"/>
        </w:rPr>
        <w:t xml:space="preserve"> on the Council’s Intr</w:t>
      </w:r>
      <w:r w:rsidRPr="256E1766" w:rsidR="17F394A2">
        <w:rPr>
          <w:rFonts w:ascii="Arial" w:hAnsi="Arial" w:eastAsia="Times New Roman" w:cs="Arial"/>
          <w:color w:val="000000" w:themeColor="text1"/>
          <w:sz w:val="24"/>
          <w:szCs w:val="24"/>
          <w:lang w:eastAsia="en-GB"/>
        </w:rPr>
        <w:t>a</w:t>
      </w:r>
      <w:r w:rsidRPr="256E1766" w:rsidR="75B59306">
        <w:rPr>
          <w:rFonts w:ascii="Arial" w:hAnsi="Arial" w:eastAsia="Times New Roman" w:cs="Arial"/>
          <w:color w:val="000000" w:themeColor="text1"/>
          <w:sz w:val="24"/>
          <w:szCs w:val="24"/>
          <w:lang w:eastAsia="en-GB"/>
        </w:rPr>
        <w:t>net site</w:t>
      </w:r>
      <w:r w:rsidRPr="256E1766" w:rsidR="17F394A2">
        <w:rPr>
          <w:rFonts w:ascii="Arial" w:hAnsi="Arial" w:eastAsia="Times New Roman" w:cs="Arial"/>
          <w:color w:val="000000" w:themeColor="text1"/>
          <w:sz w:val="24"/>
          <w:szCs w:val="24"/>
          <w:lang w:eastAsia="en-GB"/>
        </w:rPr>
        <w:t xml:space="preserve"> </w:t>
      </w:r>
      <w:r w:rsidRPr="256E1766" w:rsidR="567723AD">
        <w:rPr>
          <w:rFonts w:ascii="Arial" w:hAnsi="Arial" w:eastAsia="Times New Roman" w:cs="Arial"/>
          <w:color w:val="000000" w:themeColor="text1"/>
          <w:sz w:val="24"/>
          <w:szCs w:val="24"/>
          <w:lang w:eastAsia="en-GB"/>
        </w:rPr>
        <w:t>and further information on produc</w:t>
      </w:r>
      <w:r w:rsidRPr="256E1766" w:rsidR="17F394A2">
        <w:rPr>
          <w:rFonts w:ascii="Arial" w:hAnsi="Arial" w:eastAsia="Times New Roman" w:cs="Arial"/>
          <w:color w:val="000000" w:themeColor="text1"/>
          <w:sz w:val="24"/>
          <w:szCs w:val="24"/>
          <w:lang w:eastAsia="en-GB"/>
        </w:rPr>
        <w:t xml:space="preserve">ing </w:t>
      </w:r>
      <w:r w:rsidRPr="256E1766" w:rsidR="567723AD">
        <w:rPr>
          <w:rFonts w:ascii="Arial" w:hAnsi="Arial" w:eastAsia="Times New Roman" w:cs="Arial"/>
          <w:color w:val="000000" w:themeColor="text1"/>
          <w:sz w:val="24"/>
          <w:szCs w:val="24"/>
          <w:lang w:eastAsia="en-GB"/>
        </w:rPr>
        <w:t xml:space="preserve">these is available in the </w:t>
      </w:r>
      <w:r w:rsidRPr="256E1766" w:rsidR="44C349BF">
        <w:rPr>
          <w:rFonts w:ascii="Arial" w:hAnsi="Arial" w:eastAsia="Times New Roman" w:cs="Arial"/>
          <w:color w:val="000000" w:themeColor="text1"/>
          <w:sz w:val="24"/>
          <w:szCs w:val="24"/>
          <w:lang w:eastAsia="en-GB"/>
        </w:rPr>
        <w:t xml:space="preserve">Recruitment </w:t>
      </w:r>
      <w:r w:rsidRPr="256E1766" w:rsidR="567723AD">
        <w:rPr>
          <w:rFonts w:ascii="Arial" w:hAnsi="Arial" w:eastAsia="Times New Roman" w:cs="Arial"/>
          <w:color w:val="000000" w:themeColor="text1"/>
          <w:sz w:val="24"/>
          <w:szCs w:val="24"/>
          <w:lang w:eastAsia="en-GB"/>
        </w:rPr>
        <w:t>Manager’s Guide</w:t>
      </w:r>
      <w:r w:rsidRPr="256E1766" w:rsidR="6E1F796A">
        <w:rPr>
          <w:rFonts w:ascii="Arial" w:hAnsi="Arial" w:eastAsia="Times New Roman" w:cs="Arial"/>
          <w:color w:val="000000" w:themeColor="text1"/>
          <w:sz w:val="24"/>
          <w:szCs w:val="24"/>
          <w:lang w:eastAsia="en-GB"/>
        </w:rPr>
        <w:t>.</w:t>
      </w:r>
    </w:p>
    <w:p w:rsidR="00A9737B" w:rsidP="00651FED" w:rsidRDefault="00A9737B" w14:paraId="55009DE3" w14:textId="77777777">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p>
    <w:p w:rsidR="00F877F6" w:rsidP="00F877F6" w:rsidRDefault="00F877F6" w14:paraId="4EC10B59" w14:textId="77777777">
      <w:pPr>
        <w:shd w:val="clear" w:color="auto" w:fill="FFFFFF"/>
        <w:spacing w:after="0" w:line="240" w:lineRule="auto"/>
        <w:rPr>
          <w:rFonts w:ascii="Arial Bold" w:hAnsi="Arial Bold" w:eastAsia="Times New Roman" w:cs="Arial"/>
          <w:b/>
          <w:bCs/>
          <w:color w:val="3D9C30"/>
          <w:sz w:val="32"/>
          <w:szCs w:val="32"/>
          <w:lang w:eastAsia="en-GB"/>
        </w:rPr>
      </w:pPr>
    </w:p>
    <w:p w:rsidRPr="00F877F6" w:rsidR="00F657E8" w:rsidP="00F877F6" w:rsidRDefault="00F877F6" w14:paraId="27F7E976" w14:textId="315F68F5">
      <w:pPr>
        <w:pStyle w:val="Heading2"/>
      </w:pPr>
      <w:r>
        <w:t xml:space="preserve">8 </w:t>
      </w:r>
      <w:r w:rsidRPr="00F877F6" w:rsidR="00F657E8">
        <w:t>Advertising</w:t>
      </w:r>
    </w:p>
    <w:p w:rsidR="00C45BAB" w:rsidP="00724917" w:rsidRDefault="00C45BAB" w14:paraId="1A3CD1FC" w14:textId="77777777">
      <w:pPr>
        <w:spacing w:after="0" w:line="240" w:lineRule="auto"/>
        <w:jc w:val="both"/>
        <w:rPr>
          <w:rFonts w:ascii="Arial" w:hAnsi="Arial" w:eastAsia="Arial" w:cs="Arial"/>
          <w:sz w:val="24"/>
          <w:szCs w:val="24"/>
        </w:rPr>
      </w:pPr>
    </w:p>
    <w:p w:rsidRPr="001E57E3" w:rsidR="00A331F7" w:rsidP="003A6768" w:rsidRDefault="00651FED" w14:paraId="057EC6D2" w14:textId="62B02E3D">
      <w:pPr>
        <w:spacing w:after="0" w:line="240" w:lineRule="auto"/>
        <w:ind w:left="426" w:hanging="426"/>
        <w:jc w:val="both"/>
        <w:rPr>
          <w:rFonts w:ascii="Arial" w:hAnsi="Arial" w:eastAsia="Arial" w:cs="Arial"/>
          <w:color w:val="FF0000"/>
          <w:sz w:val="24"/>
          <w:szCs w:val="24"/>
        </w:rPr>
      </w:pPr>
      <w:r>
        <w:rPr>
          <w:rFonts w:ascii="Arial" w:hAnsi="Arial" w:eastAsia="Arial" w:cs="Arial"/>
          <w:sz w:val="24"/>
          <w:szCs w:val="24"/>
        </w:rPr>
        <w:t>8</w:t>
      </w:r>
      <w:r w:rsidRPr="35C6F707" w:rsidR="003360FE">
        <w:rPr>
          <w:rFonts w:ascii="Arial" w:hAnsi="Arial" w:eastAsia="Arial" w:cs="Arial"/>
          <w:sz w:val="24"/>
          <w:szCs w:val="24"/>
        </w:rPr>
        <w:t xml:space="preserve">.1 </w:t>
      </w:r>
      <w:r w:rsidRPr="35C6F707" w:rsidR="00C45BAB">
        <w:rPr>
          <w:rFonts w:ascii="Arial" w:hAnsi="Arial" w:eastAsia="Arial" w:cs="Arial"/>
          <w:sz w:val="24"/>
          <w:szCs w:val="24"/>
        </w:rPr>
        <w:t>All</w:t>
      </w:r>
      <w:r w:rsidRPr="35C6F707" w:rsidR="00834344">
        <w:rPr>
          <w:rFonts w:ascii="Arial" w:hAnsi="Arial" w:eastAsia="Arial" w:cs="Arial"/>
          <w:sz w:val="24"/>
          <w:szCs w:val="24"/>
        </w:rPr>
        <w:t xml:space="preserve"> permanent</w:t>
      </w:r>
      <w:r w:rsidRPr="35C6F707" w:rsidR="00C45BAB">
        <w:rPr>
          <w:rFonts w:ascii="Arial" w:hAnsi="Arial" w:eastAsia="Arial" w:cs="Arial"/>
          <w:sz w:val="24"/>
          <w:szCs w:val="24"/>
        </w:rPr>
        <w:t xml:space="preserve"> vacancies will</w:t>
      </w:r>
      <w:r w:rsidRPr="35C6F707" w:rsidR="00C343F6">
        <w:rPr>
          <w:rFonts w:ascii="Arial" w:hAnsi="Arial" w:eastAsia="Arial" w:cs="Arial"/>
          <w:sz w:val="24"/>
          <w:szCs w:val="24"/>
        </w:rPr>
        <w:t xml:space="preserve"> normally</w:t>
      </w:r>
      <w:r w:rsidRPr="35C6F707" w:rsidR="00C45BAB">
        <w:rPr>
          <w:rFonts w:ascii="Arial" w:hAnsi="Arial" w:eastAsia="Arial" w:cs="Arial"/>
          <w:sz w:val="24"/>
          <w:szCs w:val="24"/>
        </w:rPr>
        <w:t xml:space="preserve"> be advertised </w:t>
      </w:r>
      <w:r w:rsidRPr="35C6F707" w:rsidR="0095694C">
        <w:rPr>
          <w:rFonts w:ascii="Arial" w:hAnsi="Arial" w:eastAsia="Arial" w:cs="Arial"/>
          <w:sz w:val="24"/>
          <w:szCs w:val="24"/>
        </w:rPr>
        <w:t xml:space="preserve">internally </w:t>
      </w:r>
      <w:r w:rsidRPr="35C6F707" w:rsidR="00B7322A">
        <w:rPr>
          <w:rFonts w:ascii="Arial" w:hAnsi="Arial" w:eastAsia="Arial" w:cs="Arial"/>
          <w:sz w:val="24"/>
          <w:szCs w:val="24"/>
        </w:rPr>
        <w:t xml:space="preserve">and externally </w:t>
      </w:r>
      <w:r w:rsidRPr="35C6F707" w:rsidR="0095694C">
        <w:rPr>
          <w:rFonts w:ascii="Arial" w:hAnsi="Arial" w:eastAsia="Arial" w:cs="Arial"/>
          <w:sz w:val="24"/>
          <w:szCs w:val="24"/>
        </w:rPr>
        <w:t>to</w:t>
      </w:r>
      <w:r w:rsidRPr="35C6F707" w:rsidR="0095694C">
        <w:rPr>
          <w:rFonts w:ascii="Arial" w:hAnsi="Arial" w:eastAsia="Times New Roman" w:cs="Arial"/>
          <w:color w:val="000000" w:themeColor="text1"/>
          <w:sz w:val="24"/>
          <w:szCs w:val="24"/>
          <w:lang w:eastAsia="en-GB"/>
        </w:rPr>
        <w:t xml:space="preserve"> help maximise equality of opportunity</w:t>
      </w:r>
      <w:r w:rsidRPr="35C6F707" w:rsidR="00524AD8">
        <w:rPr>
          <w:rFonts w:ascii="Arial" w:hAnsi="Arial" w:eastAsia="Times New Roman" w:cs="Arial"/>
          <w:color w:val="000000" w:themeColor="text1"/>
          <w:sz w:val="24"/>
          <w:szCs w:val="24"/>
          <w:lang w:eastAsia="en-GB"/>
        </w:rPr>
        <w:t>,</w:t>
      </w:r>
      <w:r w:rsidRPr="35C6F707" w:rsidR="0095694C">
        <w:rPr>
          <w:rFonts w:ascii="Arial" w:hAnsi="Arial" w:eastAsia="Times New Roman" w:cs="Arial"/>
          <w:color w:val="000000" w:themeColor="text1"/>
          <w:sz w:val="24"/>
          <w:szCs w:val="24"/>
          <w:lang w:eastAsia="en-GB"/>
        </w:rPr>
        <w:t xml:space="preserve"> and provide </w:t>
      </w:r>
      <w:r w:rsidRPr="35C6F707" w:rsidR="00524AD8">
        <w:rPr>
          <w:rFonts w:ascii="Arial" w:hAnsi="Arial" w:eastAsia="Times New Roman" w:cs="Arial"/>
          <w:color w:val="000000" w:themeColor="text1"/>
          <w:sz w:val="24"/>
          <w:szCs w:val="24"/>
          <w:lang w:eastAsia="en-GB"/>
        </w:rPr>
        <w:t xml:space="preserve">internal </w:t>
      </w:r>
      <w:r w:rsidRPr="35C6F707" w:rsidR="0095694C">
        <w:rPr>
          <w:rFonts w:ascii="Arial" w:hAnsi="Arial" w:eastAsia="Times New Roman" w:cs="Arial"/>
          <w:color w:val="000000" w:themeColor="text1"/>
          <w:sz w:val="24"/>
          <w:szCs w:val="24"/>
          <w:lang w:eastAsia="en-GB"/>
        </w:rPr>
        <w:t xml:space="preserve">staff with opportunities for career development, thus maintaining the skills and expertise of </w:t>
      </w:r>
      <w:r w:rsidR="00EC4A55">
        <w:rPr>
          <w:rFonts w:ascii="Arial" w:hAnsi="Arial" w:eastAsia="Times New Roman" w:cs="Arial"/>
          <w:color w:val="000000" w:themeColor="text1"/>
          <w:sz w:val="24"/>
          <w:szCs w:val="24"/>
          <w:lang w:eastAsia="en-GB"/>
        </w:rPr>
        <w:t xml:space="preserve">the </w:t>
      </w:r>
      <w:r w:rsidRPr="35C6F707" w:rsidR="0095694C">
        <w:rPr>
          <w:rFonts w:ascii="Arial" w:hAnsi="Arial" w:eastAsia="Times New Roman" w:cs="Arial"/>
          <w:color w:val="000000" w:themeColor="text1"/>
          <w:sz w:val="24"/>
          <w:szCs w:val="24"/>
          <w:lang w:eastAsia="en-GB"/>
        </w:rPr>
        <w:t>existing staff</w:t>
      </w:r>
      <w:r w:rsidRPr="00734E10" w:rsidR="0095694C">
        <w:rPr>
          <w:rFonts w:ascii="Arial" w:hAnsi="Arial" w:eastAsia="Times New Roman" w:cs="Arial"/>
          <w:color w:val="000000" w:themeColor="text1"/>
          <w:sz w:val="24"/>
          <w:szCs w:val="24"/>
          <w:lang w:eastAsia="en-GB"/>
        </w:rPr>
        <w:t xml:space="preserve">.  Exceptions to this </w:t>
      </w:r>
      <w:r w:rsidRPr="00734E10" w:rsidR="00B026BC">
        <w:rPr>
          <w:rFonts w:ascii="Arial" w:hAnsi="Arial" w:eastAsia="Times New Roman" w:cs="Arial"/>
          <w:color w:val="000000" w:themeColor="text1"/>
          <w:sz w:val="24"/>
          <w:szCs w:val="24"/>
          <w:lang w:eastAsia="en-GB"/>
        </w:rPr>
        <w:t xml:space="preserve">apply to </w:t>
      </w:r>
      <w:r w:rsidR="00BE77AB">
        <w:rPr>
          <w:rFonts w:ascii="Arial" w:hAnsi="Arial" w:eastAsia="Times New Roman" w:cs="Arial"/>
          <w:color w:val="000000" w:themeColor="text1"/>
          <w:sz w:val="24"/>
          <w:szCs w:val="24"/>
          <w:lang w:eastAsia="en-GB"/>
        </w:rPr>
        <w:t>hard to fill posts where we know we have the skills</w:t>
      </w:r>
      <w:r w:rsidR="006B658F">
        <w:rPr>
          <w:rFonts w:ascii="Arial" w:hAnsi="Arial" w:eastAsia="Times New Roman" w:cs="Arial"/>
          <w:color w:val="000000" w:themeColor="text1"/>
          <w:sz w:val="24"/>
          <w:szCs w:val="24"/>
          <w:lang w:eastAsia="en-GB"/>
        </w:rPr>
        <w:t xml:space="preserve">, knowledge and experience to fill the post internally, or for </w:t>
      </w:r>
      <w:r w:rsidRPr="00734E10" w:rsidR="00EC4A55">
        <w:rPr>
          <w:rFonts w:ascii="Arial" w:hAnsi="Arial" w:eastAsia="Times New Roman" w:cs="Arial"/>
          <w:color w:val="000000" w:themeColor="text1"/>
          <w:sz w:val="24"/>
          <w:szCs w:val="24"/>
          <w:lang w:eastAsia="en-GB"/>
        </w:rPr>
        <w:t>short-term</w:t>
      </w:r>
      <w:r w:rsidRPr="00734E10" w:rsidR="002D0444">
        <w:rPr>
          <w:rFonts w:ascii="Arial" w:hAnsi="Arial" w:eastAsia="Times New Roman" w:cs="Arial"/>
          <w:color w:val="000000" w:themeColor="text1"/>
          <w:sz w:val="24"/>
          <w:szCs w:val="24"/>
          <w:lang w:eastAsia="en-GB"/>
        </w:rPr>
        <w:t xml:space="preserve"> </w:t>
      </w:r>
      <w:r w:rsidRPr="00734E10" w:rsidR="00A00730">
        <w:rPr>
          <w:rFonts w:ascii="Arial" w:hAnsi="Arial" w:eastAsia="Times New Roman" w:cs="Arial"/>
          <w:color w:val="000000" w:themeColor="text1"/>
          <w:sz w:val="24"/>
          <w:szCs w:val="24"/>
          <w:lang w:eastAsia="en-GB"/>
        </w:rPr>
        <w:t>posts</w:t>
      </w:r>
      <w:r w:rsidRPr="00734E10" w:rsidR="002D0444">
        <w:rPr>
          <w:rFonts w:ascii="Arial" w:hAnsi="Arial" w:eastAsia="Times New Roman" w:cs="Arial"/>
          <w:color w:val="000000" w:themeColor="text1"/>
          <w:sz w:val="24"/>
          <w:szCs w:val="24"/>
          <w:lang w:eastAsia="en-GB"/>
        </w:rPr>
        <w:t xml:space="preserve"> of 6 months or less</w:t>
      </w:r>
      <w:r w:rsidRPr="00734E10" w:rsidR="00BB240E">
        <w:rPr>
          <w:rFonts w:ascii="Arial" w:hAnsi="Arial" w:eastAsia="Times New Roman" w:cs="Arial"/>
          <w:color w:val="000000" w:themeColor="text1"/>
          <w:sz w:val="24"/>
          <w:szCs w:val="24"/>
          <w:lang w:eastAsia="en-GB"/>
        </w:rPr>
        <w:t>,</w:t>
      </w:r>
      <w:r w:rsidRPr="00734E10" w:rsidR="0008321F">
        <w:rPr>
          <w:rFonts w:ascii="Arial" w:hAnsi="Arial" w:eastAsia="Times New Roman" w:cs="Arial"/>
          <w:color w:val="000000" w:themeColor="text1"/>
          <w:sz w:val="24"/>
          <w:szCs w:val="24"/>
          <w:lang w:eastAsia="en-GB"/>
        </w:rPr>
        <w:t xml:space="preserve"> which can be </w:t>
      </w:r>
      <w:r w:rsidRPr="00734E10" w:rsidR="008358F6">
        <w:rPr>
          <w:rFonts w:ascii="Arial" w:hAnsi="Arial" w:eastAsia="Times New Roman" w:cs="Arial"/>
          <w:color w:val="000000" w:themeColor="text1"/>
          <w:sz w:val="24"/>
          <w:szCs w:val="24"/>
          <w:lang w:eastAsia="en-GB"/>
        </w:rPr>
        <w:t xml:space="preserve">resourced </w:t>
      </w:r>
      <w:r w:rsidRPr="00734E10" w:rsidR="00B96C7B">
        <w:rPr>
          <w:rFonts w:ascii="Arial" w:hAnsi="Arial" w:eastAsia="Times New Roman" w:cs="Arial"/>
          <w:color w:val="000000" w:themeColor="text1"/>
          <w:sz w:val="24"/>
          <w:szCs w:val="24"/>
          <w:lang w:eastAsia="en-GB"/>
        </w:rPr>
        <w:t xml:space="preserve">internally </w:t>
      </w:r>
      <w:r w:rsidRPr="00734E10" w:rsidR="0008321F">
        <w:rPr>
          <w:rFonts w:ascii="Arial" w:hAnsi="Arial" w:eastAsia="Times New Roman" w:cs="Arial"/>
          <w:color w:val="000000" w:themeColor="text1"/>
          <w:sz w:val="24"/>
          <w:szCs w:val="24"/>
          <w:lang w:eastAsia="en-GB"/>
        </w:rPr>
        <w:t>through secondments</w:t>
      </w:r>
      <w:r w:rsidRPr="00734E10" w:rsidR="00004675">
        <w:rPr>
          <w:rFonts w:ascii="Arial" w:hAnsi="Arial" w:eastAsia="Times New Roman" w:cs="Arial"/>
          <w:color w:val="000000" w:themeColor="text1"/>
          <w:sz w:val="24"/>
          <w:szCs w:val="24"/>
          <w:lang w:eastAsia="en-GB"/>
        </w:rPr>
        <w:t>,</w:t>
      </w:r>
      <w:r w:rsidRPr="00734E10" w:rsidR="0008321F">
        <w:rPr>
          <w:rFonts w:ascii="Arial" w:hAnsi="Arial" w:eastAsia="Times New Roman" w:cs="Arial"/>
          <w:color w:val="000000" w:themeColor="text1"/>
          <w:sz w:val="24"/>
          <w:szCs w:val="24"/>
          <w:lang w:eastAsia="en-GB"/>
        </w:rPr>
        <w:t xml:space="preserve"> acting up </w:t>
      </w:r>
      <w:r w:rsidRPr="00734E10" w:rsidR="00B96C7B">
        <w:rPr>
          <w:rFonts w:ascii="Arial" w:hAnsi="Arial" w:eastAsia="Times New Roman" w:cs="Arial"/>
          <w:color w:val="000000" w:themeColor="text1"/>
          <w:sz w:val="24"/>
          <w:szCs w:val="24"/>
          <w:lang w:eastAsia="en-GB"/>
        </w:rPr>
        <w:t xml:space="preserve">arrangements </w:t>
      </w:r>
      <w:r w:rsidRPr="00734E10" w:rsidR="00004675">
        <w:rPr>
          <w:rFonts w:ascii="Arial" w:hAnsi="Arial" w:eastAsia="Times New Roman" w:cs="Arial"/>
          <w:color w:val="000000" w:themeColor="text1"/>
          <w:sz w:val="24"/>
          <w:szCs w:val="24"/>
          <w:lang w:eastAsia="en-GB"/>
        </w:rPr>
        <w:t>(</w:t>
      </w:r>
      <w:r w:rsidRPr="00734E10" w:rsidR="00B96C7B">
        <w:rPr>
          <w:rFonts w:ascii="Arial" w:hAnsi="Arial" w:eastAsia="Times New Roman" w:cs="Arial"/>
          <w:color w:val="000000" w:themeColor="text1"/>
          <w:sz w:val="24"/>
          <w:szCs w:val="24"/>
          <w:lang w:eastAsia="en-GB"/>
        </w:rPr>
        <w:t>where possible</w:t>
      </w:r>
      <w:r w:rsidRPr="00734E10" w:rsidR="00004675">
        <w:rPr>
          <w:rFonts w:ascii="Arial" w:hAnsi="Arial" w:eastAsia="Times New Roman" w:cs="Arial"/>
          <w:color w:val="000000" w:themeColor="text1"/>
          <w:sz w:val="24"/>
          <w:szCs w:val="24"/>
          <w:lang w:eastAsia="en-GB"/>
        </w:rPr>
        <w:t>)</w:t>
      </w:r>
      <w:r w:rsidRPr="00734E10" w:rsidR="00B96C7B">
        <w:rPr>
          <w:rFonts w:ascii="Arial" w:hAnsi="Arial" w:eastAsia="Times New Roman" w:cs="Arial"/>
          <w:color w:val="000000" w:themeColor="text1"/>
          <w:sz w:val="24"/>
          <w:szCs w:val="24"/>
          <w:lang w:eastAsia="en-GB"/>
        </w:rPr>
        <w:t xml:space="preserve">, </w:t>
      </w:r>
      <w:r w:rsidRPr="00734E10" w:rsidR="0008321F">
        <w:rPr>
          <w:rFonts w:ascii="Arial" w:hAnsi="Arial" w:eastAsia="Times New Roman" w:cs="Arial"/>
          <w:color w:val="000000" w:themeColor="text1"/>
          <w:sz w:val="24"/>
          <w:szCs w:val="24"/>
          <w:lang w:eastAsia="en-GB"/>
        </w:rPr>
        <w:t xml:space="preserve">or </w:t>
      </w:r>
      <w:r w:rsidRPr="00734E10" w:rsidR="00737474">
        <w:rPr>
          <w:rFonts w:ascii="Arial" w:hAnsi="Arial" w:eastAsia="Times New Roman" w:cs="Arial"/>
          <w:color w:val="000000" w:themeColor="text1"/>
          <w:sz w:val="24"/>
          <w:szCs w:val="24"/>
          <w:lang w:eastAsia="en-GB"/>
        </w:rPr>
        <w:t xml:space="preserve">through </w:t>
      </w:r>
      <w:r w:rsidRPr="00734E10" w:rsidR="0008321F">
        <w:rPr>
          <w:rFonts w:ascii="Arial" w:hAnsi="Arial" w:eastAsia="Times New Roman" w:cs="Arial"/>
          <w:color w:val="000000" w:themeColor="text1"/>
          <w:sz w:val="24"/>
          <w:szCs w:val="24"/>
          <w:lang w:eastAsia="en-GB"/>
        </w:rPr>
        <w:t>interim agency workers</w:t>
      </w:r>
      <w:r w:rsidRPr="00734E10" w:rsidR="00703DC8">
        <w:rPr>
          <w:rFonts w:ascii="Arial" w:hAnsi="Arial" w:eastAsia="Times New Roman" w:cs="Arial"/>
          <w:color w:val="000000" w:themeColor="text1"/>
          <w:sz w:val="24"/>
          <w:szCs w:val="24"/>
          <w:lang w:eastAsia="en-GB"/>
        </w:rPr>
        <w:t>.  S</w:t>
      </w:r>
      <w:r w:rsidRPr="00734E10" w:rsidR="00C45BAB">
        <w:rPr>
          <w:rFonts w:ascii="Arial" w:hAnsi="Arial" w:eastAsia="Arial" w:cs="Arial"/>
          <w:color w:val="000000" w:themeColor="text1"/>
          <w:sz w:val="24"/>
          <w:szCs w:val="24"/>
        </w:rPr>
        <w:t>econdments</w:t>
      </w:r>
      <w:r w:rsidRPr="00734E10" w:rsidR="00B026BC">
        <w:rPr>
          <w:rFonts w:ascii="Arial" w:hAnsi="Arial" w:eastAsia="Arial" w:cs="Arial"/>
          <w:color w:val="000000" w:themeColor="text1"/>
          <w:sz w:val="24"/>
          <w:szCs w:val="24"/>
        </w:rPr>
        <w:t xml:space="preserve"> </w:t>
      </w:r>
      <w:r w:rsidRPr="00734E10" w:rsidR="00C45BAB">
        <w:rPr>
          <w:rFonts w:ascii="Arial" w:hAnsi="Arial" w:eastAsia="Arial" w:cs="Arial"/>
          <w:color w:val="000000" w:themeColor="text1"/>
          <w:sz w:val="24"/>
          <w:szCs w:val="24"/>
        </w:rPr>
        <w:t xml:space="preserve">and acting up vacancies can be advertised internally </w:t>
      </w:r>
      <w:r w:rsidRPr="00734E10" w:rsidR="00703DC8">
        <w:rPr>
          <w:rFonts w:ascii="Arial" w:hAnsi="Arial" w:eastAsia="Arial" w:cs="Arial"/>
          <w:color w:val="000000" w:themeColor="text1"/>
          <w:sz w:val="24"/>
          <w:szCs w:val="24"/>
        </w:rPr>
        <w:t xml:space="preserve">only </w:t>
      </w:r>
      <w:r w:rsidRPr="00734E10" w:rsidR="00C45BAB">
        <w:rPr>
          <w:rFonts w:ascii="Arial" w:hAnsi="Arial" w:eastAsia="Arial" w:cs="Arial"/>
          <w:color w:val="000000" w:themeColor="text1"/>
          <w:sz w:val="24"/>
          <w:szCs w:val="24"/>
        </w:rPr>
        <w:t xml:space="preserve">within the </w:t>
      </w:r>
      <w:r w:rsidRPr="00734E10" w:rsidR="0097100A">
        <w:rPr>
          <w:rFonts w:ascii="Arial" w:hAnsi="Arial" w:eastAsia="Arial" w:cs="Arial"/>
          <w:color w:val="000000" w:themeColor="text1"/>
          <w:sz w:val="24"/>
          <w:szCs w:val="24"/>
        </w:rPr>
        <w:t>C</w:t>
      </w:r>
      <w:r w:rsidRPr="00734E10" w:rsidR="00C45BAB">
        <w:rPr>
          <w:rFonts w:ascii="Arial" w:hAnsi="Arial" w:eastAsia="Arial" w:cs="Arial"/>
          <w:color w:val="000000" w:themeColor="text1"/>
          <w:sz w:val="24"/>
          <w:szCs w:val="24"/>
        </w:rPr>
        <w:t xml:space="preserve">ouncil. </w:t>
      </w:r>
      <w:r w:rsidRPr="00734E10" w:rsidR="005B69B9">
        <w:rPr>
          <w:rFonts w:ascii="Arial" w:hAnsi="Arial" w:eastAsia="Arial" w:cs="Arial"/>
          <w:color w:val="000000" w:themeColor="text1"/>
          <w:sz w:val="24"/>
          <w:szCs w:val="24"/>
        </w:rPr>
        <w:t xml:space="preserve"> </w:t>
      </w:r>
      <w:r w:rsidRPr="00734E10" w:rsidR="009A562F">
        <w:rPr>
          <w:rFonts w:ascii="Arial" w:hAnsi="Arial" w:eastAsia="Arial" w:cs="Arial"/>
          <w:color w:val="000000" w:themeColor="text1"/>
          <w:sz w:val="24"/>
          <w:szCs w:val="24"/>
        </w:rPr>
        <w:t xml:space="preserve">Secondments and acting up opportunities are not available to agency workers.  </w:t>
      </w:r>
      <w:r w:rsidRPr="00734E10" w:rsidR="22EBDE7A">
        <w:rPr>
          <w:rFonts w:ascii="Arial" w:hAnsi="Arial" w:eastAsia="Arial" w:cs="Arial"/>
          <w:color w:val="000000" w:themeColor="text1"/>
          <w:sz w:val="24"/>
          <w:szCs w:val="24"/>
        </w:rPr>
        <w:t>S</w:t>
      </w:r>
      <w:r w:rsidRPr="00734E10" w:rsidR="22EBDE7A">
        <w:rPr>
          <w:rFonts w:ascii="Arial" w:hAnsi="Arial" w:eastAsia="Times New Roman" w:cs="Arial"/>
          <w:color w:val="000000" w:themeColor="text1"/>
          <w:sz w:val="24"/>
          <w:szCs w:val="24"/>
          <w:lang w:eastAsia="en-GB"/>
        </w:rPr>
        <w:t>taff</w:t>
      </w:r>
      <w:r w:rsidRPr="00734E10" w:rsidR="00A331F7">
        <w:rPr>
          <w:rFonts w:ascii="Arial" w:hAnsi="Arial" w:eastAsia="Times New Roman" w:cs="Arial"/>
          <w:color w:val="000000" w:themeColor="text1"/>
          <w:sz w:val="24"/>
          <w:szCs w:val="24"/>
          <w:lang w:eastAsia="en-GB"/>
        </w:rPr>
        <w:t xml:space="preserve"> </w:t>
      </w:r>
      <w:r w:rsidRPr="00734E10" w:rsidR="005B69B9">
        <w:rPr>
          <w:rFonts w:ascii="Arial" w:hAnsi="Arial" w:eastAsia="Times New Roman" w:cs="Arial"/>
          <w:color w:val="000000" w:themeColor="text1"/>
          <w:sz w:val="24"/>
          <w:szCs w:val="24"/>
          <w:lang w:eastAsia="en-GB"/>
        </w:rPr>
        <w:t xml:space="preserve">being considered for </w:t>
      </w:r>
      <w:r w:rsidRPr="00734E10" w:rsidR="00A331F7">
        <w:rPr>
          <w:rFonts w:ascii="Arial" w:hAnsi="Arial" w:eastAsia="Times New Roman" w:cs="Arial"/>
          <w:color w:val="000000" w:themeColor="text1"/>
          <w:sz w:val="24"/>
          <w:szCs w:val="24"/>
          <w:lang w:eastAsia="en-GB"/>
        </w:rPr>
        <w:t>redeployment will be given access to vacancies before they are advertised.</w:t>
      </w:r>
      <w:r w:rsidRPr="00734E10" w:rsidR="00A331F7">
        <w:rPr>
          <w:rFonts w:ascii="Arial" w:hAnsi="Arial" w:eastAsia="Arial" w:cs="Arial"/>
          <w:color w:val="000000" w:themeColor="text1"/>
          <w:sz w:val="24"/>
          <w:szCs w:val="24"/>
        </w:rPr>
        <w:t xml:space="preserve"> The Recruitment and Resourcing team will carry out the matching process and if there are no suitable </w:t>
      </w:r>
      <w:r w:rsidRPr="00734E10" w:rsidR="00D054CE">
        <w:rPr>
          <w:rFonts w:ascii="Arial" w:hAnsi="Arial" w:eastAsia="Arial" w:cs="Arial"/>
          <w:color w:val="000000" w:themeColor="text1"/>
          <w:sz w:val="24"/>
          <w:szCs w:val="24"/>
        </w:rPr>
        <w:t xml:space="preserve">redeployment </w:t>
      </w:r>
      <w:r w:rsidRPr="00734E10" w:rsidR="00A331F7">
        <w:rPr>
          <w:rFonts w:ascii="Arial" w:hAnsi="Arial" w:eastAsia="Arial" w:cs="Arial"/>
          <w:color w:val="000000" w:themeColor="text1"/>
          <w:sz w:val="24"/>
          <w:szCs w:val="24"/>
        </w:rPr>
        <w:t xml:space="preserve">candidates for </w:t>
      </w:r>
      <w:r w:rsidRPr="00734E10" w:rsidR="008E6304">
        <w:rPr>
          <w:rFonts w:ascii="Arial" w:hAnsi="Arial" w:eastAsia="Arial" w:cs="Arial"/>
          <w:color w:val="000000" w:themeColor="text1"/>
          <w:sz w:val="24"/>
          <w:szCs w:val="24"/>
        </w:rPr>
        <w:t>a post</w:t>
      </w:r>
      <w:r w:rsidRPr="00734E10" w:rsidR="75231E15">
        <w:rPr>
          <w:rFonts w:ascii="Arial" w:hAnsi="Arial" w:eastAsia="Arial" w:cs="Arial"/>
          <w:color w:val="000000" w:themeColor="text1"/>
          <w:sz w:val="24"/>
          <w:szCs w:val="24"/>
        </w:rPr>
        <w:t>.</w:t>
      </w:r>
      <w:r w:rsidRPr="00734E10" w:rsidR="00BA03FD">
        <w:rPr>
          <w:rFonts w:ascii="Arial" w:hAnsi="Arial" w:eastAsia="Arial" w:cs="Arial"/>
          <w:color w:val="000000" w:themeColor="text1"/>
          <w:sz w:val="24"/>
          <w:szCs w:val="24"/>
        </w:rPr>
        <w:t xml:space="preserve"> Managers need to be aware that their recruitment process can be halted at any point in order to consider redeployees, as long as a conditional offer </w:t>
      </w:r>
      <w:r w:rsidRPr="35C6F707" w:rsidR="00BA03FD">
        <w:rPr>
          <w:rFonts w:ascii="Arial" w:hAnsi="Arial" w:eastAsia="Arial" w:cs="Arial"/>
          <w:sz w:val="24"/>
          <w:szCs w:val="24"/>
        </w:rPr>
        <w:t xml:space="preserve">has not been made. </w:t>
      </w:r>
    </w:p>
    <w:p w:rsidR="00724917" w:rsidP="00724917" w:rsidRDefault="00724917" w14:paraId="607B51DE" w14:textId="29471465">
      <w:pPr>
        <w:shd w:val="clear" w:color="auto" w:fill="FFFFFF"/>
        <w:spacing w:after="0" w:line="240" w:lineRule="auto"/>
        <w:rPr>
          <w:rFonts w:ascii="Arial" w:hAnsi="Arial" w:eastAsia="Times New Roman" w:cs="Arial"/>
          <w:color w:val="000000" w:themeColor="text1"/>
          <w:sz w:val="24"/>
          <w:szCs w:val="24"/>
          <w:lang w:eastAsia="en-GB"/>
        </w:rPr>
      </w:pPr>
    </w:p>
    <w:p w:rsidRPr="0043256A" w:rsidR="00B617B6" w:rsidP="00B617B6" w:rsidRDefault="00651FED" w14:paraId="47F80A63" w14:textId="46EF22D8">
      <w:pPr>
        <w:spacing w:after="0" w:line="240" w:lineRule="auto"/>
        <w:jc w:val="both"/>
        <w:rPr>
          <w:rFonts w:ascii="Arial" w:hAnsi="Arial" w:eastAsia="Arial" w:cs="Arial"/>
          <w:sz w:val="24"/>
          <w:szCs w:val="24"/>
        </w:rPr>
      </w:pPr>
      <w:r>
        <w:rPr>
          <w:rFonts w:ascii="Arial" w:hAnsi="Arial" w:eastAsia="Arial" w:cs="Arial"/>
          <w:sz w:val="24"/>
          <w:szCs w:val="24"/>
        </w:rPr>
        <w:t>8</w:t>
      </w:r>
      <w:r w:rsidR="003A6768">
        <w:rPr>
          <w:rFonts w:ascii="Arial" w:hAnsi="Arial" w:eastAsia="Arial" w:cs="Arial"/>
          <w:sz w:val="24"/>
          <w:szCs w:val="24"/>
        </w:rPr>
        <w:t>.</w:t>
      </w:r>
      <w:r w:rsidR="00563EF7">
        <w:rPr>
          <w:rFonts w:ascii="Arial" w:hAnsi="Arial" w:eastAsia="Arial" w:cs="Arial"/>
          <w:sz w:val="24"/>
          <w:szCs w:val="24"/>
        </w:rPr>
        <w:t>2</w:t>
      </w:r>
      <w:r w:rsidR="00B617B6">
        <w:rPr>
          <w:rFonts w:ascii="Arial" w:hAnsi="Arial" w:eastAsia="Arial" w:cs="Arial"/>
          <w:sz w:val="24"/>
          <w:szCs w:val="24"/>
        </w:rPr>
        <w:t xml:space="preserve"> </w:t>
      </w:r>
      <w:r w:rsidRPr="54D22A65" w:rsidR="00B617B6">
        <w:rPr>
          <w:rFonts w:ascii="Arial" w:hAnsi="Arial" w:eastAsia="Arial" w:cs="Arial"/>
          <w:sz w:val="24"/>
          <w:szCs w:val="24"/>
        </w:rPr>
        <w:t xml:space="preserve">The following </w:t>
      </w:r>
      <w:r w:rsidR="00B617B6">
        <w:rPr>
          <w:rFonts w:ascii="Arial" w:hAnsi="Arial" w:eastAsia="Arial" w:cs="Arial"/>
          <w:sz w:val="24"/>
          <w:szCs w:val="24"/>
        </w:rPr>
        <w:t xml:space="preserve">recruitment </w:t>
      </w:r>
      <w:r w:rsidRPr="54D22A65" w:rsidR="00B617B6">
        <w:rPr>
          <w:rFonts w:ascii="Arial" w:hAnsi="Arial" w:eastAsia="Arial" w:cs="Arial"/>
          <w:sz w:val="24"/>
          <w:szCs w:val="24"/>
        </w:rPr>
        <w:t xml:space="preserve">channels </w:t>
      </w:r>
      <w:r w:rsidR="00B617B6">
        <w:rPr>
          <w:rFonts w:ascii="Arial" w:hAnsi="Arial" w:eastAsia="Arial" w:cs="Arial"/>
          <w:sz w:val="24"/>
          <w:szCs w:val="24"/>
        </w:rPr>
        <w:t>are available</w:t>
      </w:r>
      <w:r w:rsidRPr="54D22A65" w:rsidR="00B617B6">
        <w:rPr>
          <w:rFonts w:ascii="Arial" w:hAnsi="Arial" w:eastAsia="Arial" w:cs="Arial"/>
          <w:sz w:val="24"/>
          <w:szCs w:val="24"/>
        </w:rPr>
        <w:t>:</w:t>
      </w:r>
    </w:p>
    <w:p w:rsidRPr="003C6511" w:rsidR="00B617B6" w:rsidP="000076B3" w:rsidRDefault="00D86732" w14:paraId="32011A2C" w14:textId="01296E37">
      <w:pPr>
        <w:pStyle w:val="ListParagraph"/>
        <w:numPr>
          <w:ilvl w:val="0"/>
          <w:numId w:val="15"/>
        </w:numPr>
        <w:spacing w:after="0" w:line="240" w:lineRule="auto"/>
        <w:ind w:left="709"/>
        <w:jc w:val="both"/>
        <w:rPr>
          <w:rFonts w:ascii="Arial" w:hAnsi="Arial" w:eastAsia="Arial" w:cs="Arial"/>
          <w:sz w:val="24"/>
          <w:szCs w:val="24"/>
        </w:rPr>
      </w:pPr>
      <w:r>
        <w:rPr>
          <w:rFonts w:ascii="Arial" w:hAnsi="Arial" w:eastAsia="Arial" w:cs="Arial"/>
          <w:sz w:val="24"/>
          <w:szCs w:val="24"/>
        </w:rPr>
        <w:lastRenderedPageBreak/>
        <w:t>t</w:t>
      </w:r>
      <w:r w:rsidR="00FE13DD">
        <w:rPr>
          <w:rFonts w:ascii="Arial" w:hAnsi="Arial" w:eastAsia="Arial" w:cs="Arial"/>
          <w:sz w:val="24"/>
          <w:szCs w:val="24"/>
        </w:rPr>
        <w:t>he Co</w:t>
      </w:r>
      <w:r w:rsidR="003C6511">
        <w:rPr>
          <w:rFonts w:ascii="Arial" w:hAnsi="Arial" w:eastAsia="Arial" w:cs="Arial"/>
          <w:sz w:val="24"/>
          <w:szCs w:val="24"/>
        </w:rPr>
        <w:t>uncil’s i</w:t>
      </w:r>
      <w:r w:rsidRPr="003C6511" w:rsidR="38B81ABE">
        <w:rPr>
          <w:rFonts w:ascii="Arial" w:hAnsi="Arial" w:eastAsia="Arial" w:cs="Arial"/>
          <w:sz w:val="24"/>
          <w:szCs w:val="24"/>
        </w:rPr>
        <w:t xml:space="preserve">ntranet </w:t>
      </w:r>
      <w:r w:rsidR="003C6511">
        <w:rPr>
          <w:rFonts w:ascii="Arial" w:hAnsi="Arial" w:eastAsia="Arial" w:cs="Arial"/>
          <w:sz w:val="24"/>
          <w:szCs w:val="24"/>
        </w:rPr>
        <w:t xml:space="preserve">job </w:t>
      </w:r>
      <w:r w:rsidRPr="003C6511" w:rsidR="38B81ABE">
        <w:rPr>
          <w:rFonts w:ascii="Arial" w:hAnsi="Arial" w:eastAsia="Arial" w:cs="Arial"/>
          <w:sz w:val="24"/>
          <w:szCs w:val="24"/>
        </w:rPr>
        <w:t>vacancies</w:t>
      </w:r>
      <w:r w:rsidR="003C6511">
        <w:rPr>
          <w:rFonts w:ascii="Arial" w:hAnsi="Arial" w:eastAsia="Arial" w:cs="Arial"/>
          <w:sz w:val="24"/>
          <w:szCs w:val="24"/>
        </w:rPr>
        <w:t xml:space="preserve"> page</w:t>
      </w:r>
      <w:r>
        <w:rPr>
          <w:rFonts w:ascii="Arial" w:hAnsi="Arial" w:eastAsia="Arial" w:cs="Arial"/>
          <w:sz w:val="24"/>
          <w:szCs w:val="24"/>
        </w:rPr>
        <w:t>;</w:t>
      </w:r>
    </w:p>
    <w:p w:rsidRPr="00734E10" w:rsidR="00B617B6" w:rsidP="000076B3" w:rsidRDefault="00D86732" w14:paraId="6F55DE80" w14:textId="5F5FD97C">
      <w:pPr>
        <w:pStyle w:val="ListParagraph"/>
        <w:numPr>
          <w:ilvl w:val="0"/>
          <w:numId w:val="3"/>
        </w:numPr>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s</w:t>
      </w:r>
      <w:r w:rsidRPr="00734E10" w:rsidR="00B617B6">
        <w:rPr>
          <w:rFonts w:ascii="Arial" w:hAnsi="Arial" w:eastAsia="Arial" w:cs="Arial"/>
          <w:color w:val="000000" w:themeColor="text1"/>
          <w:sz w:val="24"/>
          <w:szCs w:val="24"/>
        </w:rPr>
        <w:t xml:space="preserve">pecialist </w:t>
      </w:r>
      <w:r w:rsidRPr="00734E10" w:rsidR="00907710">
        <w:rPr>
          <w:rFonts w:ascii="Arial" w:hAnsi="Arial" w:eastAsia="Arial" w:cs="Arial"/>
          <w:color w:val="000000" w:themeColor="text1"/>
          <w:sz w:val="24"/>
          <w:szCs w:val="24"/>
        </w:rPr>
        <w:t xml:space="preserve">/ </w:t>
      </w:r>
      <w:r w:rsidRPr="00734E10">
        <w:rPr>
          <w:rFonts w:ascii="Arial" w:hAnsi="Arial" w:eastAsia="Arial" w:cs="Arial"/>
          <w:color w:val="000000" w:themeColor="text1"/>
          <w:sz w:val="24"/>
          <w:szCs w:val="24"/>
        </w:rPr>
        <w:t>p</w:t>
      </w:r>
      <w:r w:rsidRPr="00734E10" w:rsidR="00907710">
        <w:rPr>
          <w:rFonts w:ascii="Arial" w:hAnsi="Arial" w:eastAsia="Arial" w:cs="Arial"/>
          <w:color w:val="000000" w:themeColor="text1"/>
          <w:sz w:val="24"/>
          <w:szCs w:val="24"/>
        </w:rPr>
        <w:t xml:space="preserve">rofessional </w:t>
      </w:r>
      <w:r w:rsidRPr="00734E10">
        <w:rPr>
          <w:rFonts w:ascii="Arial" w:hAnsi="Arial" w:eastAsia="Arial" w:cs="Arial"/>
          <w:color w:val="000000" w:themeColor="text1"/>
          <w:sz w:val="24"/>
          <w:szCs w:val="24"/>
        </w:rPr>
        <w:t>p</w:t>
      </w:r>
      <w:r w:rsidRPr="00734E10" w:rsidR="00B617B6">
        <w:rPr>
          <w:rFonts w:ascii="Arial" w:hAnsi="Arial" w:eastAsia="Arial" w:cs="Arial"/>
          <w:color w:val="000000" w:themeColor="text1"/>
          <w:sz w:val="24"/>
          <w:szCs w:val="24"/>
        </w:rPr>
        <w:t>ublications</w:t>
      </w:r>
      <w:r w:rsidRPr="00734E10" w:rsidR="00907710">
        <w:rPr>
          <w:rFonts w:ascii="Arial" w:hAnsi="Arial" w:eastAsia="Arial" w:cs="Arial"/>
          <w:color w:val="000000" w:themeColor="text1"/>
          <w:sz w:val="24"/>
          <w:szCs w:val="24"/>
        </w:rPr>
        <w:t xml:space="preserve"> and websites</w:t>
      </w:r>
      <w:r w:rsidRPr="00734E10">
        <w:rPr>
          <w:rFonts w:ascii="Arial" w:hAnsi="Arial" w:eastAsia="Arial" w:cs="Arial"/>
          <w:color w:val="000000" w:themeColor="text1"/>
          <w:sz w:val="24"/>
          <w:szCs w:val="24"/>
        </w:rPr>
        <w:t>;</w:t>
      </w:r>
      <w:r w:rsidRPr="00734E10" w:rsidR="002914F2">
        <w:rPr>
          <w:rFonts w:ascii="Arial" w:hAnsi="Arial" w:eastAsia="Arial" w:cs="Arial"/>
          <w:color w:val="000000" w:themeColor="text1"/>
          <w:sz w:val="24"/>
          <w:szCs w:val="24"/>
        </w:rPr>
        <w:t xml:space="preserve"> </w:t>
      </w:r>
    </w:p>
    <w:p w:rsidRPr="00734E10" w:rsidR="00B617B6" w:rsidP="000076B3" w:rsidRDefault="00D86732" w14:paraId="4C45D082" w14:textId="2FE674B0">
      <w:pPr>
        <w:pStyle w:val="ListParagraph"/>
        <w:numPr>
          <w:ilvl w:val="0"/>
          <w:numId w:val="3"/>
        </w:numPr>
        <w:spacing w:after="0" w:line="240" w:lineRule="auto"/>
        <w:jc w:val="both"/>
        <w:rPr>
          <w:color w:val="000000" w:themeColor="text1"/>
          <w:sz w:val="24"/>
          <w:szCs w:val="24"/>
        </w:rPr>
      </w:pPr>
      <w:r w:rsidRPr="00734E10">
        <w:rPr>
          <w:rFonts w:ascii="Arial" w:hAnsi="Arial" w:eastAsia="Arial" w:cs="Arial"/>
          <w:color w:val="000000" w:themeColor="text1"/>
          <w:sz w:val="24"/>
          <w:szCs w:val="24"/>
        </w:rPr>
        <w:t>s</w:t>
      </w:r>
      <w:r w:rsidRPr="00734E10" w:rsidR="00B617B6">
        <w:rPr>
          <w:rFonts w:ascii="Arial" w:hAnsi="Arial" w:eastAsia="Arial" w:cs="Arial"/>
          <w:color w:val="000000" w:themeColor="text1"/>
          <w:sz w:val="24"/>
          <w:szCs w:val="24"/>
        </w:rPr>
        <w:t xml:space="preserve">ocial </w:t>
      </w:r>
      <w:r w:rsidRPr="00734E10">
        <w:rPr>
          <w:rFonts w:ascii="Arial" w:hAnsi="Arial" w:eastAsia="Arial" w:cs="Arial"/>
          <w:color w:val="000000" w:themeColor="text1"/>
          <w:sz w:val="24"/>
          <w:szCs w:val="24"/>
        </w:rPr>
        <w:t>m</w:t>
      </w:r>
      <w:r w:rsidRPr="00734E10" w:rsidR="00B617B6">
        <w:rPr>
          <w:rFonts w:ascii="Arial" w:hAnsi="Arial" w:eastAsia="Arial" w:cs="Arial"/>
          <w:color w:val="000000" w:themeColor="text1"/>
          <w:sz w:val="24"/>
          <w:szCs w:val="24"/>
        </w:rPr>
        <w:t>edia</w:t>
      </w:r>
      <w:r w:rsidRPr="00734E10">
        <w:rPr>
          <w:rFonts w:ascii="Arial" w:hAnsi="Arial" w:eastAsia="Arial" w:cs="Arial"/>
          <w:color w:val="000000" w:themeColor="text1"/>
          <w:sz w:val="24"/>
          <w:szCs w:val="24"/>
        </w:rPr>
        <w:t xml:space="preserve"> job sites</w:t>
      </w:r>
      <w:r w:rsidRPr="00734E10" w:rsidR="00B617B6">
        <w:rPr>
          <w:rFonts w:ascii="Arial" w:hAnsi="Arial" w:eastAsia="Arial" w:cs="Arial"/>
          <w:color w:val="000000" w:themeColor="text1"/>
          <w:sz w:val="24"/>
          <w:szCs w:val="24"/>
        </w:rPr>
        <w:t>, for example, LinkedIn</w:t>
      </w:r>
      <w:r w:rsidRPr="00734E10" w:rsidR="00AC761D">
        <w:rPr>
          <w:rFonts w:ascii="Arial" w:hAnsi="Arial" w:eastAsia="Arial" w:cs="Arial"/>
          <w:color w:val="000000" w:themeColor="text1"/>
          <w:sz w:val="24"/>
          <w:szCs w:val="24"/>
        </w:rPr>
        <w:t xml:space="preserve"> or Job Boards</w:t>
      </w:r>
      <w:r w:rsidRPr="00734E10">
        <w:rPr>
          <w:rFonts w:ascii="Arial" w:hAnsi="Arial" w:eastAsia="Arial" w:cs="Arial"/>
          <w:color w:val="000000" w:themeColor="text1"/>
          <w:sz w:val="24"/>
          <w:szCs w:val="24"/>
        </w:rPr>
        <w:t>;</w:t>
      </w:r>
    </w:p>
    <w:p w:rsidRPr="000312AD" w:rsidR="00314D5B" w:rsidP="000076B3" w:rsidRDefault="54ED7765" w14:paraId="1F9A2AC1" w14:textId="2268F234">
      <w:pPr>
        <w:pStyle w:val="ListParagraph"/>
        <w:numPr>
          <w:ilvl w:val="0"/>
          <w:numId w:val="3"/>
        </w:numPr>
        <w:shd w:val="clear" w:color="auto" w:fill="FFFFFF"/>
        <w:spacing w:after="0" w:line="240" w:lineRule="auto"/>
        <w:jc w:val="both"/>
        <w:rPr>
          <w:rFonts w:ascii="Arial" w:hAnsi="Arial" w:eastAsia="Times New Roman" w:cs="Arial"/>
          <w:color w:val="000000" w:themeColor="text1"/>
          <w:sz w:val="24"/>
          <w:szCs w:val="24"/>
          <w:lang w:eastAsia="en-GB"/>
        </w:rPr>
      </w:pPr>
      <w:r w:rsidRPr="000312AD">
        <w:rPr>
          <w:rFonts w:ascii="Arial" w:hAnsi="Arial" w:eastAsia="Arial" w:cs="Arial"/>
          <w:color w:val="000000" w:themeColor="text1"/>
          <w:sz w:val="24"/>
          <w:szCs w:val="24"/>
        </w:rPr>
        <w:t xml:space="preserve">LBTH approved recruitment agencies - managers must go via the Recruitment </w:t>
      </w:r>
      <w:r w:rsidRPr="000312AD" w:rsidR="00CD342E">
        <w:rPr>
          <w:rFonts w:ascii="Arial" w:hAnsi="Arial" w:eastAsia="Arial" w:cs="Arial"/>
          <w:color w:val="000000" w:themeColor="text1"/>
          <w:sz w:val="24"/>
          <w:szCs w:val="24"/>
        </w:rPr>
        <w:t xml:space="preserve">and </w:t>
      </w:r>
      <w:r w:rsidRPr="000312AD" w:rsidR="000A1477">
        <w:rPr>
          <w:rFonts w:ascii="Arial" w:hAnsi="Arial" w:eastAsia="Arial" w:cs="Arial"/>
          <w:color w:val="000000" w:themeColor="text1"/>
          <w:sz w:val="24"/>
          <w:szCs w:val="24"/>
        </w:rPr>
        <w:t xml:space="preserve">Resourcing </w:t>
      </w:r>
      <w:r w:rsidRPr="000312AD">
        <w:rPr>
          <w:rFonts w:ascii="Arial" w:hAnsi="Arial" w:eastAsia="Arial" w:cs="Arial"/>
          <w:color w:val="000000" w:themeColor="text1"/>
          <w:sz w:val="24"/>
          <w:szCs w:val="24"/>
        </w:rPr>
        <w:t>team to recruit through an agency and are not permitted to act independently in selecting and utilising a recruitment agency.</w:t>
      </w:r>
      <w:r w:rsidRPr="000312AD" w:rsidR="375041DF">
        <w:rPr>
          <w:rFonts w:ascii="Arial" w:hAnsi="Arial" w:eastAsia="Arial" w:cs="Arial"/>
          <w:color w:val="000000" w:themeColor="text1"/>
          <w:sz w:val="24"/>
          <w:szCs w:val="24"/>
        </w:rPr>
        <w:t xml:space="preserve">  </w:t>
      </w:r>
    </w:p>
    <w:p w:rsidRPr="00734E10" w:rsidR="005A1F6A" w:rsidP="005A1F6A" w:rsidRDefault="7FC69D25" w14:paraId="6D7BFFB7" w14:textId="636EB031">
      <w:pPr>
        <w:shd w:val="clear" w:color="auto" w:fill="FFFFFF"/>
        <w:spacing w:after="0" w:line="240" w:lineRule="auto"/>
        <w:ind w:left="426" w:hanging="426"/>
        <w:jc w:val="both"/>
        <w:rPr>
          <w:rFonts w:ascii="Arial" w:hAnsi="Arial" w:eastAsia="Times New Roman" w:cs="Arial"/>
          <w:i/>
          <w:iCs/>
          <w:color w:val="000000" w:themeColor="text1"/>
          <w:sz w:val="24"/>
          <w:szCs w:val="24"/>
          <w:lang w:eastAsia="en-GB"/>
        </w:rPr>
      </w:pPr>
      <w:r w:rsidRPr="00734E10">
        <w:rPr>
          <w:rFonts w:ascii="Arial" w:hAnsi="Arial" w:eastAsia="Times New Roman" w:cs="Arial"/>
          <w:color w:val="000000" w:themeColor="text1"/>
          <w:sz w:val="24"/>
          <w:szCs w:val="24"/>
          <w:lang w:eastAsia="en-GB"/>
        </w:rPr>
        <w:t>8</w:t>
      </w:r>
      <w:r w:rsidRPr="00734E10" w:rsidR="5C91D6CA">
        <w:rPr>
          <w:rFonts w:ascii="Arial" w:hAnsi="Arial" w:eastAsia="Times New Roman" w:cs="Arial"/>
          <w:color w:val="000000" w:themeColor="text1"/>
          <w:sz w:val="24"/>
          <w:szCs w:val="24"/>
          <w:lang w:eastAsia="en-GB"/>
        </w:rPr>
        <w:t xml:space="preserve">.3 </w:t>
      </w:r>
      <w:r w:rsidRPr="00734E10" w:rsidR="4165A460">
        <w:rPr>
          <w:rFonts w:ascii="Arial" w:hAnsi="Arial" w:eastAsia="Times New Roman" w:cs="Arial"/>
          <w:color w:val="000000" w:themeColor="text1"/>
          <w:sz w:val="24"/>
          <w:szCs w:val="24"/>
          <w:lang w:eastAsia="en-GB"/>
        </w:rPr>
        <w:t xml:space="preserve">If a </w:t>
      </w:r>
      <w:r w:rsidRPr="00734E10" w:rsidR="1E62BFF5">
        <w:rPr>
          <w:rFonts w:ascii="Arial" w:hAnsi="Arial" w:eastAsia="Times New Roman" w:cs="Arial"/>
          <w:color w:val="000000" w:themeColor="text1"/>
          <w:sz w:val="24"/>
          <w:szCs w:val="24"/>
          <w:lang w:eastAsia="en-GB"/>
        </w:rPr>
        <w:t>Recruit</w:t>
      </w:r>
      <w:r w:rsidRPr="00734E10" w:rsidR="761E688B">
        <w:rPr>
          <w:rFonts w:ascii="Arial" w:hAnsi="Arial" w:eastAsia="Times New Roman" w:cs="Arial"/>
          <w:color w:val="000000" w:themeColor="text1"/>
          <w:sz w:val="24"/>
          <w:szCs w:val="24"/>
          <w:lang w:eastAsia="en-GB"/>
        </w:rPr>
        <w:t>i</w:t>
      </w:r>
      <w:r w:rsidRPr="00734E10" w:rsidR="1E62BFF5">
        <w:rPr>
          <w:rFonts w:ascii="Arial" w:hAnsi="Arial" w:eastAsia="Times New Roman" w:cs="Arial"/>
          <w:color w:val="000000" w:themeColor="text1"/>
          <w:sz w:val="24"/>
          <w:szCs w:val="24"/>
          <w:lang w:eastAsia="en-GB"/>
        </w:rPr>
        <w:t>ng M</w:t>
      </w:r>
      <w:r w:rsidRPr="00734E10" w:rsidR="4165A460">
        <w:rPr>
          <w:rFonts w:ascii="Arial" w:hAnsi="Arial" w:eastAsia="Times New Roman" w:cs="Arial"/>
          <w:color w:val="000000" w:themeColor="text1"/>
          <w:sz w:val="24"/>
          <w:szCs w:val="24"/>
          <w:lang w:eastAsia="en-GB"/>
        </w:rPr>
        <w:t xml:space="preserve">anager believes that there may be potential difficulties in recruiting to a post </w:t>
      </w:r>
      <w:r w:rsidRPr="00734E10" w:rsidR="339EDD38">
        <w:rPr>
          <w:rFonts w:ascii="Arial" w:hAnsi="Arial" w:eastAsia="Times New Roman" w:cs="Arial"/>
          <w:color w:val="000000" w:themeColor="text1"/>
          <w:sz w:val="24"/>
          <w:szCs w:val="24"/>
          <w:lang w:eastAsia="en-GB"/>
        </w:rPr>
        <w:t xml:space="preserve">because </w:t>
      </w:r>
      <w:r w:rsidRPr="00734E10" w:rsidR="6C65CA0E">
        <w:rPr>
          <w:rFonts w:ascii="Arial" w:hAnsi="Arial" w:eastAsia="Times New Roman" w:cs="Arial"/>
          <w:color w:val="000000" w:themeColor="text1"/>
          <w:sz w:val="24"/>
          <w:szCs w:val="24"/>
          <w:lang w:eastAsia="en-GB"/>
        </w:rPr>
        <w:t xml:space="preserve">of a skills shortage </w:t>
      </w:r>
      <w:r w:rsidRPr="00734E10" w:rsidR="673361A2">
        <w:rPr>
          <w:rFonts w:ascii="Arial" w:hAnsi="Arial" w:eastAsia="Times New Roman" w:cs="Arial"/>
          <w:color w:val="000000" w:themeColor="text1"/>
          <w:sz w:val="24"/>
          <w:szCs w:val="24"/>
          <w:lang w:eastAsia="en-GB"/>
        </w:rPr>
        <w:t xml:space="preserve">and </w:t>
      </w:r>
      <w:r w:rsidRPr="00734E10" w:rsidR="1C49D4FE">
        <w:rPr>
          <w:rFonts w:ascii="Arial" w:hAnsi="Arial" w:eastAsia="Times New Roman" w:cs="Arial"/>
          <w:color w:val="000000" w:themeColor="text1"/>
          <w:sz w:val="24"/>
          <w:szCs w:val="24"/>
          <w:lang w:eastAsia="en-GB"/>
        </w:rPr>
        <w:t>m</w:t>
      </w:r>
      <w:r w:rsidRPr="00734E10" w:rsidR="673361A2">
        <w:rPr>
          <w:rFonts w:ascii="Arial" w:hAnsi="Arial" w:eastAsia="Times New Roman" w:cs="Arial"/>
          <w:color w:val="000000" w:themeColor="text1"/>
          <w:sz w:val="24"/>
          <w:szCs w:val="24"/>
          <w:lang w:eastAsia="en-GB"/>
        </w:rPr>
        <w:t>arket rates</w:t>
      </w:r>
      <w:r w:rsidRPr="00734E10" w:rsidR="63EE7670">
        <w:rPr>
          <w:rFonts w:ascii="Arial" w:hAnsi="Arial" w:eastAsia="Times New Roman" w:cs="Arial"/>
          <w:color w:val="000000" w:themeColor="text1"/>
          <w:sz w:val="24"/>
          <w:szCs w:val="24"/>
          <w:lang w:eastAsia="en-GB"/>
        </w:rPr>
        <w:t xml:space="preserve"> being higher than </w:t>
      </w:r>
      <w:r w:rsidRPr="00734E10" w:rsidR="0EEBF283">
        <w:rPr>
          <w:rFonts w:ascii="Arial" w:hAnsi="Arial" w:eastAsia="Times New Roman" w:cs="Arial"/>
          <w:color w:val="000000" w:themeColor="text1"/>
          <w:sz w:val="24"/>
          <w:szCs w:val="24"/>
          <w:lang w:eastAsia="en-GB"/>
        </w:rPr>
        <w:t>the internal salary range</w:t>
      </w:r>
      <w:r w:rsidRPr="00734E10" w:rsidR="673361A2">
        <w:rPr>
          <w:rFonts w:ascii="Arial" w:hAnsi="Arial" w:eastAsia="Times New Roman" w:cs="Arial"/>
          <w:color w:val="000000" w:themeColor="text1"/>
          <w:sz w:val="24"/>
          <w:szCs w:val="24"/>
          <w:lang w:eastAsia="en-GB"/>
        </w:rPr>
        <w:t xml:space="preserve">, </w:t>
      </w:r>
      <w:r w:rsidRPr="00734E10" w:rsidR="4165A460">
        <w:rPr>
          <w:rFonts w:ascii="Arial" w:hAnsi="Arial" w:eastAsia="Times New Roman" w:cs="Arial"/>
          <w:color w:val="000000" w:themeColor="text1"/>
          <w:sz w:val="24"/>
          <w:szCs w:val="24"/>
          <w:lang w:eastAsia="en-GB"/>
        </w:rPr>
        <w:t xml:space="preserve">they should </w:t>
      </w:r>
      <w:r w:rsidRPr="00734E10" w:rsidR="004248CD">
        <w:rPr>
          <w:rFonts w:ascii="Arial" w:hAnsi="Arial" w:eastAsia="Times New Roman" w:cs="Arial"/>
          <w:color w:val="000000" w:themeColor="text1"/>
          <w:sz w:val="24"/>
          <w:szCs w:val="24"/>
          <w:lang w:eastAsia="en-GB"/>
        </w:rPr>
        <w:t>read</w:t>
      </w:r>
      <w:r w:rsidRPr="00734E10" w:rsidR="00A666DC">
        <w:rPr>
          <w:rFonts w:ascii="Arial" w:hAnsi="Arial" w:eastAsia="Times New Roman" w:cs="Arial"/>
          <w:color w:val="000000" w:themeColor="text1"/>
          <w:sz w:val="24"/>
          <w:szCs w:val="24"/>
          <w:lang w:eastAsia="en-GB"/>
        </w:rPr>
        <w:t xml:space="preserve"> </w:t>
      </w:r>
      <w:r w:rsidRPr="00734E10" w:rsidR="000803E0">
        <w:rPr>
          <w:rFonts w:ascii="Arial" w:hAnsi="Arial" w:eastAsia="Times New Roman" w:cs="Arial"/>
          <w:color w:val="000000" w:themeColor="text1"/>
          <w:sz w:val="24"/>
          <w:szCs w:val="24"/>
          <w:lang w:eastAsia="en-GB"/>
        </w:rPr>
        <w:t>the</w:t>
      </w:r>
      <w:r w:rsidRPr="00734E10" w:rsidR="000803E0">
        <w:rPr>
          <w:rFonts w:ascii="Arial" w:hAnsi="Arial" w:eastAsia="Times New Roman" w:cs="Arial"/>
          <w:i/>
          <w:iCs/>
          <w:color w:val="000000" w:themeColor="text1"/>
          <w:sz w:val="24"/>
          <w:szCs w:val="24"/>
          <w:lang w:eastAsia="en-GB"/>
        </w:rPr>
        <w:t xml:space="preserve"> </w:t>
      </w:r>
      <w:r w:rsidRPr="00734E10" w:rsidR="00792840">
        <w:rPr>
          <w:rFonts w:ascii="Arial" w:hAnsi="Arial" w:eastAsia="Times New Roman" w:cs="Arial"/>
          <w:color w:val="000000" w:themeColor="text1"/>
          <w:sz w:val="24"/>
          <w:szCs w:val="24"/>
          <w:lang w:eastAsia="en-GB"/>
        </w:rPr>
        <w:t xml:space="preserve">Guide to </w:t>
      </w:r>
      <w:r w:rsidRPr="00734E10" w:rsidR="00A666DC">
        <w:rPr>
          <w:rFonts w:ascii="Arial" w:hAnsi="Arial" w:eastAsia="Times New Roman" w:cs="Arial"/>
          <w:color w:val="000000" w:themeColor="text1"/>
          <w:sz w:val="24"/>
          <w:szCs w:val="24"/>
          <w:lang w:eastAsia="en-GB"/>
        </w:rPr>
        <w:t>M</w:t>
      </w:r>
      <w:r w:rsidRPr="00734E10" w:rsidR="00792840">
        <w:rPr>
          <w:rFonts w:ascii="Arial" w:hAnsi="Arial" w:eastAsia="Times New Roman" w:cs="Arial"/>
          <w:color w:val="000000" w:themeColor="text1"/>
          <w:sz w:val="24"/>
          <w:szCs w:val="24"/>
          <w:lang w:eastAsia="en-GB"/>
        </w:rPr>
        <w:t xml:space="preserve">arket </w:t>
      </w:r>
      <w:r w:rsidRPr="00734E10" w:rsidR="00A666DC">
        <w:rPr>
          <w:rFonts w:ascii="Arial" w:hAnsi="Arial" w:eastAsia="Times New Roman" w:cs="Arial"/>
          <w:color w:val="000000" w:themeColor="text1"/>
          <w:sz w:val="24"/>
          <w:szCs w:val="24"/>
          <w:lang w:eastAsia="en-GB"/>
        </w:rPr>
        <w:t>F</w:t>
      </w:r>
      <w:r w:rsidRPr="00734E10" w:rsidR="00792840">
        <w:rPr>
          <w:rFonts w:ascii="Arial" w:hAnsi="Arial" w:eastAsia="Times New Roman" w:cs="Arial"/>
          <w:color w:val="000000" w:themeColor="text1"/>
          <w:sz w:val="24"/>
          <w:szCs w:val="24"/>
          <w:lang w:eastAsia="en-GB"/>
        </w:rPr>
        <w:t xml:space="preserve">orces </w:t>
      </w:r>
      <w:r w:rsidRPr="00734E10" w:rsidR="00A666DC">
        <w:rPr>
          <w:rFonts w:ascii="Arial" w:hAnsi="Arial" w:eastAsia="Times New Roman" w:cs="Arial"/>
          <w:color w:val="000000" w:themeColor="text1"/>
          <w:sz w:val="24"/>
          <w:szCs w:val="24"/>
          <w:lang w:eastAsia="en-GB"/>
        </w:rPr>
        <w:t>S</w:t>
      </w:r>
      <w:r w:rsidRPr="00734E10" w:rsidR="00792840">
        <w:rPr>
          <w:rFonts w:ascii="Arial" w:hAnsi="Arial" w:eastAsia="Times New Roman" w:cs="Arial"/>
          <w:color w:val="000000" w:themeColor="text1"/>
          <w:sz w:val="24"/>
          <w:szCs w:val="24"/>
          <w:lang w:eastAsia="en-GB"/>
        </w:rPr>
        <w:t xml:space="preserve">upplements </w:t>
      </w:r>
      <w:r w:rsidRPr="00734E10" w:rsidR="00F735C4">
        <w:rPr>
          <w:rFonts w:ascii="Arial" w:hAnsi="Arial" w:eastAsia="Times New Roman" w:cs="Arial"/>
          <w:color w:val="000000" w:themeColor="text1"/>
          <w:sz w:val="24"/>
          <w:szCs w:val="24"/>
          <w:lang w:eastAsia="en-GB"/>
        </w:rPr>
        <w:t>for the process to follow</w:t>
      </w:r>
      <w:r w:rsidRPr="00734E10" w:rsidR="000247D2">
        <w:rPr>
          <w:rFonts w:ascii="Arial" w:hAnsi="Arial" w:eastAsia="Times New Roman" w:cs="Arial"/>
          <w:color w:val="000000" w:themeColor="text1"/>
          <w:sz w:val="24"/>
          <w:szCs w:val="24"/>
          <w:lang w:eastAsia="en-GB"/>
        </w:rPr>
        <w:t>,</w:t>
      </w:r>
      <w:r w:rsidRPr="00734E10" w:rsidR="00F735C4">
        <w:rPr>
          <w:rFonts w:ascii="Arial" w:hAnsi="Arial" w:eastAsia="Times New Roman" w:cs="Arial"/>
          <w:color w:val="000000" w:themeColor="text1"/>
          <w:sz w:val="24"/>
          <w:szCs w:val="24"/>
          <w:lang w:eastAsia="en-GB"/>
        </w:rPr>
        <w:t xml:space="preserve"> which involves </w:t>
      </w:r>
      <w:r w:rsidRPr="00734E10" w:rsidR="000247D2">
        <w:rPr>
          <w:rFonts w:ascii="Arial" w:hAnsi="Arial" w:eastAsia="Times New Roman" w:cs="Arial"/>
          <w:color w:val="000000" w:themeColor="text1"/>
          <w:sz w:val="24"/>
          <w:szCs w:val="24"/>
          <w:lang w:eastAsia="en-GB"/>
        </w:rPr>
        <w:t xml:space="preserve">producing a business case and </w:t>
      </w:r>
      <w:r w:rsidRPr="00734E10" w:rsidR="00F735C4">
        <w:rPr>
          <w:rFonts w:ascii="Arial" w:hAnsi="Arial" w:eastAsia="Times New Roman" w:cs="Arial"/>
          <w:color w:val="000000" w:themeColor="text1"/>
          <w:sz w:val="24"/>
          <w:szCs w:val="24"/>
          <w:lang w:eastAsia="en-GB"/>
        </w:rPr>
        <w:t>seeking agreement to any such exceptional payment, which must be justifiable.  Consideration mu</w:t>
      </w:r>
      <w:r w:rsidRPr="00734E10" w:rsidR="00252DFB">
        <w:rPr>
          <w:rFonts w:ascii="Arial" w:hAnsi="Arial" w:eastAsia="Times New Roman" w:cs="Arial"/>
          <w:color w:val="000000" w:themeColor="text1"/>
          <w:sz w:val="24"/>
          <w:szCs w:val="24"/>
          <w:lang w:eastAsia="en-GB"/>
        </w:rPr>
        <w:t>st</w:t>
      </w:r>
      <w:r w:rsidRPr="00734E10" w:rsidR="00F735C4">
        <w:rPr>
          <w:rFonts w:ascii="Arial" w:hAnsi="Arial" w:eastAsia="Times New Roman" w:cs="Arial"/>
          <w:color w:val="000000" w:themeColor="text1"/>
          <w:sz w:val="24"/>
          <w:szCs w:val="24"/>
          <w:lang w:eastAsia="en-GB"/>
        </w:rPr>
        <w:t xml:space="preserve"> also be given to the impact on </w:t>
      </w:r>
      <w:r w:rsidRPr="00734E10" w:rsidR="00AE243F">
        <w:rPr>
          <w:rFonts w:ascii="Arial" w:hAnsi="Arial" w:eastAsia="Times New Roman" w:cs="Arial"/>
          <w:color w:val="000000" w:themeColor="text1"/>
          <w:sz w:val="24"/>
          <w:szCs w:val="24"/>
          <w:lang w:eastAsia="en-GB"/>
        </w:rPr>
        <w:t xml:space="preserve">existing staff on the same job description.  </w:t>
      </w:r>
    </w:p>
    <w:p w:rsidRPr="00734E10" w:rsidR="00CB771C" w:rsidP="005A1F6A" w:rsidRDefault="4165A460" w14:paraId="74953466" w14:textId="062FA93B">
      <w:pPr>
        <w:shd w:val="clear" w:color="auto" w:fill="FFFFFF"/>
        <w:spacing w:after="0" w:line="240" w:lineRule="auto"/>
        <w:ind w:left="426" w:hanging="426"/>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 xml:space="preserve"> </w:t>
      </w:r>
    </w:p>
    <w:p w:rsidRPr="00734E10" w:rsidR="00E03BE6" w:rsidP="003A6768" w:rsidRDefault="00651FED" w14:paraId="1B296C7F" w14:textId="5A8F40A6">
      <w:pPr>
        <w:spacing w:after="0" w:line="240" w:lineRule="auto"/>
        <w:ind w:left="426" w:hanging="426"/>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8</w:t>
      </w:r>
      <w:r w:rsidRPr="00734E10" w:rsidR="008C1EB7">
        <w:rPr>
          <w:rFonts w:ascii="Arial" w:hAnsi="Arial" w:eastAsia="Arial" w:cs="Arial"/>
          <w:color w:val="000000" w:themeColor="text1"/>
          <w:sz w:val="24"/>
          <w:szCs w:val="24"/>
        </w:rPr>
        <w:t>.</w:t>
      </w:r>
      <w:r w:rsidRPr="00734E10" w:rsidR="00563EF7">
        <w:rPr>
          <w:rFonts w:ascii="Arial" w:hAnsi="Arial" w:eastAsia="Arial" w:cs="Arial"/>
          <w:color w:val="000000" w:themeColor="text1"/>
          <w:sz w:val="24"/>
          <w:szCs w:val="24"/>
        </w:rPr>
        <w:t>4</w:t>
      </w:r>
      <w:r w:rsidRPr="00734E10" w:rsidR="008C1EB7">
        <w:rPr>
          <w:rFonts w:ascii="Arial" w:hAnsi="Arial" w:eastAsia="Arial" w:cs="Arial"/>
          <w:color w:val="000000" w:themeColor="text1"/>
          <w:sz w:val="24"/>
          <w:szCs w:val="24"/>
        </w:rPr>
        <w:t xml:space="preserve"> </w:t>
      </w:r>
      <w:r w:rsidRPr="00734E10" w:rsidR="005721D2">
        <w:rPr>
          <w:rFonts w:ascii="Arial" w:hAnsi="Arial" w:eastAsia="Arial" w:cs="Arial"/>
          <w:color w:val="000000" w:themeColor="text1"/>
          <w:sz w:val="24"/>
          <w:szCs w:val="24"/>
        </w:rPr>
        <w:t>An</w:t>
      </w:r>
      <w:r w:rsidRPr="00734E10" w:rsidR="00E03BE6">
        <w:rPr>
          <w:rFonts w:ascii="Arial" w:hAnsi="Arial" w:eastAsia="Arial" w:cs="Arial"/>
          <w:color w:val="000000" w:themeColor="text1"/>
          <w:sz w:val="24"/>
          <w:szCs w:val="24"/>
        </w:rPr>
        <w:t xml:space="preserve"> advert is a</w:t>
      </w:r>
      <w:r w:rsidRPr="00734E10" w:rsidR="002274CE">
        <w:rPr>
          <w:rFonts w:ascii="Arial" w:hAnsi="Arial" w:eastAsia="Arial" w:cs="Arial"/>
          <w:color w:val="000000" w:themeColor="text1"/>
          <w:sz w:val="24"/>
          <w:szCs w:val="24"/>
        </w:rPr>
        <w:t xml:space="preserve"> key </w:t>
      </w:r>
      <w:r w:rsidRPr="00734E10" w:rsidR="00E03BE6">
        <w:rPr>
          <w:rFonts w:ascii="Arial" w:hAnsi="Arial" w:eastAsia="Arial" w:cs="Arial"/>
          <w:color w:val="000000" w:themeColor="text1"/>
          <w:sz w:val="24"/>
          <w:szCs w:val="24"/>
        </w:rPr>
        <w:t xml:space="preserve">source of information that should be written in a way that </w:t>
      </w:r>
      <w:r w:rsidRPr="00734E10" w:rsidR="002B1303">
        <w:rPr>
          <w:rFonts w:ascii="Arial" w:hAnsi="Arial" w:eastAsia="Arial" w:cs="Arial"/>
          <w:color w:val="000000" w:themeColor="text1"/>
          <w:sz w:val="24"/>
          <w:szCs w:val="24"/>
        </w:rPr>
        <w:t xml:space="preserve">is accurate, </w:t>
      </w:r>
      <w:r w:rsidRPr="00734E10" w:rsidR="00E03BE6">
        <w:rPr>
          <w:rFonts w:ascii="Arial" w:hAnsi="Arial" w:eastAsia="Arial" w:cs="Arial"/>
          <w:color w:val="000000" w:themeColor="text1"/>
          <w:sz w:val="24"/>
          <w:szCs w:val="24"/>
        </w:rPr>
        <w:t>generates interest</w:t>
      </w:r>
      <w:r w:rsidRPr="00734E10" w:rsidR="005466CC">
        <w:rPr>
          <w:rFonts w:ascii="Arial" w:hAnsi="Arial" w:eastAsia="Arial" w:cs="Arial"/>
          <w:color w:val="000000" w:themeColor="text1"/>
          <w:sz w:val="24"/>
          <w:szCs w:val="24"/>
        </w:rPr>
        <w:t>, sells the Council,</w:t>
      </w:r>
      <w:r w:rsidRPr="00734E10" w:rsidR="00E03BE6">
        <w:rPr>
          <w:rFonts w:ascii="Arial" w:hAnsi="Arial" w:eastAsia="Arial" w:cs="Arial"/>
          <w:color w:val="000000" w:themeColor="text1"/>
          <w:sz w:val="24"/>
          <w:szCs w:val="24"/>
        </w:rPr>
        <w:t xml:space="preserve"> and attracts the best pool of candidates.</w:t>
      </w:r>
      <w:r w:rsidRPr="00734E10" w:rsidR="002B1303">
        <w:rPr>
          <w:rFonts w:ascii="Arial" w:hAnsi="Arial" w:eastAsia="Arial" w:cs="Arial"/>
          <w:color w:val="000000" w:themeColor="text1"/>
          <w:sz w:val="24"/>
          <w:szCs w:val="24"/>
        </w:rPr>
        <w:t xml:space="preserve"> </w:t>
      </w:r>
      <w:r w:rsidRPr="00734E10" w:rsidR="00C311FE">
        <w:rPr>
          <w:rFonts w:ascii="Arial" w:hAnsi="Arial" w:eastAsia="Arial" w:cs="Arial"/>
          <w:color w:val="000000" w:themeColor="text1"/>
          <w:sz w:val="24"/>
          <w:szCs w:val="24"/>
        </w:rPr>
        <w:t>Recruiting</w:t>
      </w:r>
      <w:r w:rsidRPr="00734E10" w:rsidR="00F13C59">
        <w:rPr>
          <w:rFonts w:ascii="Arial" w:hAnsi="Arial" w:eastAsia="Arial" w:cs="Arial"/>
          <w:color w:val="000000" w:themeColor="text1"/>
          <w:sz w:val="24"/>
          <w:szCs w:val="24"/>
        </w:rPr>
        <w:t xml:space="preserve"> Managers are expected to write sections of the advert pertaining to the post and their service and then </w:t>
      </w:r>
      <w:r w:rsidR="007F19DE">
        <w:rPr>
          <w:rFonts w:ascii="Arial" w:hAnsi="Arial" w:eastAsia="Arial" w:cs="Arial"/>
          <w:color w:val="000000" w:themeColor="text1"/>
          <w:sz w:val="24"/>
          <w:szCs w:val="24"/>
        </w:rPr>
        <w:t>should be uploaded to the applicant tracking system</w:t>
      </w:r>
      <w:r w:rsidR="00A11DF1">
        <w:rPr>
          <w:rFonts w:ascii="Arial" w:hAnsi="Arial" w:eastAsia="Arial" w:cs="Arial"/>
          <w:color w:val="000000" w:themeColor="text1"/>
          <w:sz w:val="24"/>
          <w:szCs w:val="24"/>
        </w:rPr>
        <w:t xml:space="preserve">, where </w:t>
      </w:r>
      <w:r w:rsidRPr="00734E10" w:rsidR="00132F30">
        <w:rPr>
          <w:rFonts w:ascii="Arial" w:hAnsi="Arial" w:eastAsia="Arial" w:cs="Arial"/>
          <w:color w:val="000000" w:themeColor="text1"/>
          <w:sz w:val="24"/>
          <w:szCs w:val="24"/>
        </w:rPr>
        <w:t xml:space="preserve"> the Recruitment &amp; Resourcing team, who will check the content </w:t>
      </w:r>
      <w:r w:rsidRPr="00734E10" w:rsidR="00E13626">
        <w:rPr>
          <w:rFonts w:ascii="Arial" w:hAnsi="Arial" w:eastAsia="Arial" w:cs="Arial"/>
          <w:color w:val="000000" w:themeColor="text1"/>
          <w:sz w:val="24"/>
          <w:szCs w:val="24"/>
        </w:rPr>
        <w:t>and p</w:t>
      </w:r>
      <w:r w:rsidRPr="00734E10" w:rsidR="00233212">
        <w:rPr>
          <w:rFonts w:ascii="Arial" w:hAnsi="Arial" w:eastAsia="Arial" w:cs="Arial"/>
          <w:color w:val="000000" w:themeColor="text1"/>
          <w:sz w:val="24"/>
          <w:szCs w:val="24"/>
        </w:rPr>
        <w:t>l</w:t>
      </w:r>
      <w:r w:rsidRPr="00734E10" w:rsidR="00E13626">
        <w:rPr>
          <w:rFonts w:ascii="Arial" w:hAnsi="Arial" w:eastAsia="Arial" w:cs="Arial"/>
          <w:color w:val="000000" w:themeColor="text1"/>
          <w:sz w:val="24"/>
          <w:szCs w:val="24"/>
        </w:rPr>
        <w:t xml:space="preserve">ace the advert.  </w:t>
      </w:r>
      <w:r w:rsidRPr="00734E10" w:rsidR="00E03BE6">
        <w:rPr>
          <w:rFonts w:ascii="Arial" w:hAnsi="Arial" w:eastAsia="Arial" w:cs="Arial"/>
          <w:color w:val="000000" w:themeColor="text1"/>
          <w:sz w:val="24"/>
          <w:szCs w:val="24"/>
        </w:rPr>
        <w:t>An effective</w:t>
      </w:r>
      <w:r w:rsidRPr="00734E10" w:rsidR="00C45BAB">
        <w:rPr>
          <w:rFonts w:ascii="Arial" w:hAnsi="Arial" w:eastAsia="Arial" w:cs="Arial"/>
          <w:color w:val="000000" w:themeColor="text1"/>
          <w:sz w:val="24"/>
          <w:szCs w:val="24"/>
        </w:rPr>
        <w:t xml:space="preserve"> advert</w:t>
      </w:r>
      <w:r w:rsidRPr="00734E10" w:rsidR="00E03BE6">
        <w:rPr>
          <w:rFonts w:ascii="Arial" w:hAnsi="Arial" w:eastAsia="Arial" w:cs="Arial"/>
          <w:color w:val="000000" w:themeColor="text1"/>
          <w:sz w:val="24"/>
          <w:szCs w:val="24"/>
        </w:rPr>
        <w:t xml:space="preserve"> will:</w:t>
      </w:r>
    </w:p>
    <w:p w:rsidRPr="00734E10" w:rsidR="00E03BE6" w:rsidP="000076B3" w:rsidRDefault="00E13626" w14:paraId="1F33F7EA" w14:textId="62BDF54B">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Arial" w:cs="Arial"/>
          <w:color w:val="000000" w:themeColor="text1"/>
          <w:sz w:val="24"/>
          <w:szCs w:val="24"/>
        </w:rPr>
        <w:t>c</w:t>
      </w:r>
      <w:r w:rsidRPr="00734E10" w:rsidR="00E03BE6">
        <w:rPr>
          <w:rFonts w:ascii="Arial" w:hAnsi="Arial" w:eastAsia="Arial" w:cs="Arial"/>
          <w:color w:val="000000" w:themeColor="text1"/>
          <w:sz w:val="24"/>
          <w:szCs w:val="24"/>
        </w:rPr>
        <w:t>learly communicate the requirements of the post and post holder</w:t>
      </w:r>
      <w:r w:rsidRPr="00734E10">
        <w:rPr>
          <w:rFonts w:ascii="Arial" w:hAnsi="Arial" w:eastAsia="Arial" w:cs="Arial"/>
          <w:color w:val="000000" w:themeColor="text1"/>
          <w:sz w:val="24"/>
          <w:szCs w:val="24"/>
        </w:rPr>
        <w:t>;</w:t>
      </w:r>
    </w:p>
    <w:p w:rsidRPr="00734E10" w:rsidR="00E03BE6" w:rsidP="000076B3" w:rsidRDefault="00E13626" w14:paraId="27BA9331" w14:textId="33DE86A7">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Arial" w:cs="Arial"/>
          <w:color w:val="000000" w:themeColor="text1"/>
          <w:sz w:val="24"/>
          <w:szCs w:val="24"/>
        </w:rPr>
        <w:t>b</w:t>
      </w:r>
      <w:r w:rsidRPr="00734E10" w:rsidR="00E03BE6">
        <w:rPr>
          <w:rFonts w:ascii="Arial" w:hAnsi="Arial" w:eastAsia="Arial" w:cs="Arial"/>
          <w:color w:val="000000" w:themeColor="text1"/>
          <w:sz w:val="24"/>
          <w:szCs w:val="24"/>
        </w:rPr>
        <w:t>e aimed at the widest pool of applicants</w:t>
      </w:r>
      <w:r w:rsidRPr="00734E10">
        <w:rPr>
          <w:rFonts w:ascii="Arial" w:hAnsi="Arial" w:eastAsia="Arial" w:cs="Arial"/>
          <w:color w:val="000000" w:themeColor="text1"/>
          <w:sz w:val="24"/>
          <w:szCs w:val="24"/>
        </w:rPr>
        <w:t>;</w:t>
      </w:r>
    </w:p>
    <w:p w:rsidRPr="00734E10" w:rsidR="0006209C" w:rsidP="000076B3" w:rsidRDefault="00E13626" w14:paraId="44E43504" w14:textId="77777777">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Arial" w:cs="Arial"/>
          <w:color w:val="000000" w:themeColor="text1"/>
          <w:sz w:val="24"/>
          <w:szCs w:val="24"/>
        </w:rPr>
        <w:t>s</w:t>
      </w:r>
      <w:r w:rsidRPr="00734E10" w:rsidR="00E03BE6">
        <w:rPr>
          <w:rFonts w:ascii="Arial" w:hAnsi="Arial" w:eastAsia="Arial" w:cs="Arial"/>
          <w:color w:val="000000" w:themeColor="text1"/>
          <w:sz w:val="24"/>
          <w:szCs w:val="24"/>
        </w:rPr>
        <w:t xml:space="preserve">howcase the Council and </w:t>
      </w:r>
      <w:r w:rsidRPr="00734E10" w:rsidR="00106DD7">
        <w:rPr>
          <w:rFonts w:ascii="Arial" w:hAnsi="Arial" w:eastAsia="Arial" w:cs="Arial"/>
          <w:color w:val="000000" w:themeColor="text1"/>
          <w:sz w:val="24"/>
          <w:szCs w:val="24"/>
        </w:rPr>
        <w:t>service</w:t>
      </w:r>
      <w:r w:rsidRPr="00734E10">
        <w:rPr>
          <w:rFonts w:ascii="Arial" w:hAnsi="Arial" w:eastAsia="Arial" w:cs="Arial"/>
          <w:color w:val="000000" w:themeColor="text1"/>
          <w:sz w:val="24"/>
          <w:szCs w:val="24"/>
        </w:rPr>
        <w:t>;</w:t>
      </w:r>
    </w:p>
    <w:p w:rsidRPr="00734E10" w:rsidR="0006209C" w:rsidP="000076B3" w:rsidRDefault="00E13626" w14:paraId="5A821BF3" w14:textId="77777777">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Arial" w:cs="Arial"/>
          <w:color w:val="000000" w:themeColor="text1"/>
          <w:sz w:val="24"/>
          <w:szCs w:val="24"/>
        </w:rPr>
        <w:t>e</w:t>
      </w:r>
      <w:r w:rsidRPr="00734E10" w:rsidR="00E03BE6">
        <w:rPr>
          <w:rFonts w:ascii="Arial" w:hAnsi="Arial" w:eastAsia="Arial" w:cs="Arial"/>
          <w:color w:val="000000" w:themeColor="text1"/>
          <w:sz w:val="24"/>
          <w:szCs w:val="24"/>
        </w:rPr>
        <w:t xml:space="preserve">nsure </w:t>
      </w:r>
      <w:r w:rsidRPr="00734E10">
        <w:rPr>
          <w:rFonts w:ascii="Arial" w:hAnsi="Arial" w:eastAsia="Arial" w:cs="Arial"/>
          <w:color w:val="000000" w:themeColor="text1"/>
          <w:sz w:val="24"/>
          <w:szCs w:val="24"/>
        </w:rPr>
        <w:t xml:space="preserve">its language and </w:t>
      </w:r>
      <w:r w:rsidRPr="00734E10" w:rsidR="00383D19">
        <w:rPr>
          <w:rFonts w:ascii="Arial" w:hAnsi="Arial" w:eastAsia="Arial" w:cs="Arial"/>
          <w:color w:val="000000" w:themeColor="text1"/>
          <w:sz w:val="24"/>
          <w:szCs w:val="24"/>
        </w:rPr>
        <w:t xml:space="preserve">content </w:t>
      </w:r>
      <w:r w:rsidRPr="00734E10" w:rsidR="002472BF">
        <w:rPr>
          <w:rFonts w:ascii="Arial" w:hAnsi="Arial" w:eastAsia="Arial" w:cs="Arial"/>
          <w:color w:val="000000" w:themeColor="text1"/>
          <w:sz w:val="24"/>
          <w:szCs w:val="24"/>
        </w:rPr>
        <w:t xml:space="preserve">complies with </w:t>
      </w:r>
      <w:r w:rsidRPr="00734E10" w:rsidR="00E03BE6">
        <w:rPr>
          <w:rFonts w:ascii="Arial" w:hAnsi="Arial" w:eastAsia="Arial" w:cs="Arial"/>
          <w:color w:val="000000" w:themeColor="text1"/>
          <w:sz w:val="24"/>
          <w:szCs w:val="24"/>
        </w:rPr>
        <w:t>equality</w:t>
      </w:r>
      <w:r w:rsidRPr="00734E10" w:rsidR="002472BF">
        <w:rPr>
          <w:rFonts w:ascii="Arial" w:hAnsi="Arial" w:eastAsia="Arial" w:cs="Arial"/>
          <w:color w:val="000000" w:themeColor="text1"/>
          <w:sz w:val="24"/>
          <w:szCs w:val="24"/>
        </w:rPr>
        <w:t xml:space="preserve"> legislation and good practice;</w:t>
      </w:r>
      <w:r w:rsidRPr="00734E10" w:rsidR="0006209C">
        <w:rPr>
          <w:rFonts w:ascii="Arial" w:hAnsi="Arial" w:eastAsia="Times New Roman" w:cs="Arial"/>
          <w:color w:val="000000" w:themeColor="text1"/>
          <w:sz w:val="24"/>
          <w:szCs w:val="24"/>
          <w:lang w:eastAsia="en-GB"/>
        </w:rPr>
        <w:t xml:space="preserve"> </w:t>
      </w:r>
    </w:p>
    <w:p w:rsidRPr="00734E10" w:rsidR="00E03BE6" w:rsidP="000076B3" w:rsidRDefault="0006209C" w14:paraId="0B3BFA7B" w14:textId="37969FF6">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Times New Roman" w:cs="Arial"/>
          <w:color w:val="000000" w:themeColor="text1"/>
          <w:sz w:val="24"/>
          <w:szCs w:val="24"/>
          <w:lang w:eastAsia="en-GB"/>
        </w:rPr>
        <w:t>state whether a Disclosure and Barring Service (DBS) check is require</w:t>
      </w:r>
      <w:r w:rsidRPr="00734E10" w:rsidR="006652F2">
        <w:rPr>
          <w:rFonts w:ascii="Arial" w:hAnsi="Arial" w:eastAsia="Times New Roman" w:cs="Arial"/>
          <w:color w:val="000000" w:themeColor="text1"/>
          <w:sz w:val="24"/>
          <w:szCs w:val="24"/>
          <w:lang w:eastAsia="en-GB"/>
        </w:rPr>
        <w:t>d;</w:t>
      </w:r>
    </w:p>
    <w:p w:rsidRPr="00734E10" w:rsidR="00E03BE6" w:rsidP="000076B3" w:rsidRDefault="00ED3AF9" w14:paraId="359E88FB" w14:textId="759AA3CA">
      <w:pPr>
        <w:pStyle w:val="ListParagraph"/>
        <w:numPr>
          <w:ilvl w:val="0"/>
          <w:numId w:val="4"/>
        </w:numPr>
        <w:spacing w:after="0" w:line="240" w:lineRule="auto"/>
        <w:jc w:val="both"/>
        <w:rPr>
          <w:rFonts w:eastAsiaTheme="minorEastAsia"/>
          <w:color w:val="000000" w:themeColor="text1"/>
          <w:sz w:val="24"/>
          <w:szCs w:val="24"/>
        </w:rPr>
      </w:pPr>
      <w:r w:rsidRPr="00734E10">
        <w:rPr>
          <w:rFonts w:ascii="Arial" w:hAnsi="Arial" w:eastAsia="Arial" w:cs="Arial"/>
          <w:color w:val="000000" w:themeColor="text1"/>
          <w:sz w:val="24"/>
          <w:szCs w:val="24"/>
        </w:rPr>
        <w:t>c</w:t>
      </w:r>
      <w:r w:rsidRPr="00734E10" w:rsidR="00C24F4E">
        <w:rPr>
          <w:rFonts w:ascii="Arial" w:hAnsi="Arial" w:eastAsia="Arial" w:cs="Arial"/>
          <w:color w:val="000000" w:themeColor="text1"/>
          <w:sz w:val="24"/>
          <w:szCs w:val="24"/>
        </w:rPr>
        <w:t>ontain a t</w:t>
      </w:r>
      <w:r w:rsidRPr="00734E10" w:rsidR="00E03BE6">
        <w:rPr>
          <w:rFonts w:ascii="Arial" w:hAnsi="Arial" w:eastAsia="Arial" w:cs="Arial"/>
          <w:color w:val="000000" w:themeColor="text1"/>
          <w:sz w:val="24"/>
          <w:szCs w:val="24"/>
        </w:rPr>
        <w:t xml:space="preserve">imeline </w:t>
      </w:r>
      <w:r w:rsidRPr="00734E10" w:rsidR="00B9294C">
        <w:rPr>
          <w:rFonts w:ascii="Arial" w:hAnsi="Arial" w:eastAsia="Arial" w:cs="Arial"/>
          <w:color w:val="000000" w:themeColor="text1"/>
          <w:sz w:val="24"/>
          <w:szCs w:val="24"/>
        </w:rPr>
        <w:t>–</w:t>
      </w:r>
      <w:r w:rsidRPr="00734E10" w:rsidR="00E03BE6">
        <w:rPr>
          <w:rFonts w:ascii="Arial" w:hAnsi="Arial" w:eastAsia="Arial" w:cs="Arial"/>
          <w:color w:val="000000" w:themeColor="text1"/>
          <w:sz w:val="24"/>
          <w:szCs w:val="24"/>
        </w:rPr>
        <w:t xml:space="preserve"> closing</w:t>
      </w:r>
      <w:r w:rsidRPr="00734E10" w:rsidR="00B9294C">
        <w:rPr>
          <w:rFonts w:ascii="Arial" w:hAnsi="Arial" w:eastAsia="Arial" w:cs="Arial"/>
          <w:color w:val="000000" w:themeColor="text1"/>
          <w:sz w:val="24"/>
          <w:szCs w:val="24"/>
        </w:rPr>
        <w:t xml:space="preserve"> and </w:t>
      </w:r>
      <w:r w:rsidR="009C2276">
        <w:rPr>
          <w:rFonts w:ascii="Arial" w:hAnsi="Arial" w:eastAsia="Arial" w:cs="Arial"/>
          <w:color w:val="000000" w:themeColor="text1"/>
          <w:sz w:val="24"/>
          <w:szCs w:val="24"/>
        </w:rPr>
        <w:t xml:space="preserve">shortlisting and interview </w:t>
      </w:r>
      <w:r w:rsidRPr="00734E10" w:rsidR="00B9294C">
        <w:rPr>
          <w:rFonts w:ascii="Arial" w:hAnsi="Arial" w:eastAsia="Arial" w:cs="Arial"/>
          <w:color w:val="000000" w:themeColor="text1"/>
          <w:sz w:val="24"/>
          <w:szCs w:val="24"/>
        </w:rPr>
        <w:t xml:space="preserve"> dates, both of which are helpful to candidates.</w:t>
      </w:r>
    </w:p>
    <w:p w:rsidR="00355999" w:rsidP="00724917" w:rsidRDefault="00355999" w14:paraId="42A0E69F" w14:textId="77777777">
      <w:pPr>
        <w:spacing w:after="0" w:line="240" w:lineRule="auto"/>
        <w:jc w:val="both"/>
        <w:rPr>
          <w:rFonts w:ascii="Arial" w:hAnsi="Arial" w:eastAsia="Arial" w:cs="Arial"/>
          <w:sz w:val="24"/>
          <w:szCs w:val="24"/>
        </w:rPr>
      </w:pPr>
    </w:p>
    <w:p w:rsidR="00C45BAB" w:rsidP="003A6768" w:rsidRDefault="00651FED" w14:paraId="5A97D9E7" w14:textId="0CD02629">
      <w:pPr>
        <w:spacing w:after="0" w:line="240" w:lineRule="auto"/>
        <w:ind w:left="426" w:hanging="426"/>
        <w:jc w:val="both"/>
        <w:rPr>
          <w:rFonts w:ascii="Arial" w:hAnsi="Arial" w:eastAsia="Arial" w:cs="Arial"/>
          <w:sz w:val="24"/>
          <w:szCs w:val="24"/>
        </w:rPr>
      </w:pPr>
      <w:r>
        <w:rPr>
          <w:rFonts w:ascii="Arial" w:hAnsi="Arial" w:eastAsia="Arial" w:cs="Arial"/>
          <w:sz w:val="24"/>
          <w:szCs w:val="24"/>
        </w:rPr>
        <w:t>8</w:t>
      </w:r>
      <w:r w:rsidR="008C1EB7">
        <w:rPr>
          <w:rFonts w:ascii="Arial" w:hAnsi="Arial" w:eastAsia="Arial" w:cs="Arial"/>
          <w:sz w:val="24"/>
          <w:szCs w:val="24"/>
        </w:rPr>
        <w:t>.</w:t>
      </w:r>
      <w:r w:rsidR="00563EF7">
        <w:rPr>
          <w:rFonts w:ascii="Arial" w:hAnsi="Arial" w:eastAsia="Arial" w:cs="Arial"/>
          <w:sz w:val="24"/>
          <w:szCs w:val="24"/>
        </w:rPr>
        <w:t>5</w:t>
      </w:r>
      <w:r w:rsidR="008C1EB7">
        <w:rPr>
          <w:rFonts w:ascii="Arial" w:hAnsi="Arial" w:eastAsia="Arial" w:cs="Arial"/>
          <w:sz w:val="24"/>
          <w:szCs w:val="24"/>
        </w:rPr>
        <w:t xml:space="preserve"> </w:t>
      </w:r>
      <w:r w:rsidR="00893933">
        <w:rPr>
          <w:rFonts w:ascii="Arial" w:hAnsi="Arial" w:eastAsia="Arial" w:cs="Arial"/>
          <w:sz w:val="24"/>
          <w:szCs w:val="24"/>
        </w:rPr>
        <w:t>Recruit</w:t>
      </w:r>
      <w:r w:rsidR="00D46CB6">
        <w:rPr>
          <w:rFonts w:ascii="Arial" w:hAnsi="Arial" w:eastAsia="Arial" w:cs="Arial"/>
          <w:sz w:val="24"/>
          <w:szCs w:val="24"/>
        </w:rPr>
        <w:t>i</w:t>
      </w:r>
      <w:r w:rsidR="00893933">
        <w:rPr>
          <w:rFonts w:ascii="Arial" w:hAnsi="Arial" w:eastAsia="Arial" w:cs="Arial"/>
          <w:sz w:val="24"/>
          <w:szCs w:val="24"/>
        </w:rPr>
        <w:t xml:space="preserve">ng and </w:t>
      </w:r>
      <w:r w:rsidR="00C24F4E">
        <w:rPr>
          <w:rFonts w:ascii="Arial" w:hAnsi="Arial" w:eastAsia="Arial" w:cs="Arial"/>
          <w:sz w:val="24"/>
          <w:szCs w:val="24"/>
        </w:rPr>
        <w:t xml:space="preserve">Resourcing </w:t>
      </w:r>
      <w:r w:rsidR="00072AE3">
        <w:rPr>
          <w:rFonts w:ascii="Arial" w:hAnsi="Arial" w:eastAsia="Arial" w:cs="Arial"/>
          <w:sz w:val="24"/>
          <w:szCs w:val="24"/>
        </w:rPr>
        <w:t xml:space="preserve">can assist </w:t>
      </w:r>
      <w:r w:rsidR="004D4578">
        <w:rPr>
          <w:rFonts w:ascii="Arial" w:hAnsi="Arial" w:eastAsia="Arial" w:cs="Arial"/>
          <w:sz w:val="24"/>
          <w:szCs w:val="24"/>
        </w:rPr>
        <w:t>Recruiting M</w:t>
      </w:r>
      <w:r w:rsidR="00072AE3">
        <w:rPr>
          <w:rFonts w:ascii="Arial" w:hAnsi="Arial" w:eastAsia="Arial" w:cs="Arial"/>
          <w:sz w:val="24"/>
          <w:szCs w:val="24"/>
        </w:rPr>
        <w:t xml:space="preserve">anagers in </w:t>
      </w:r>
      <w:r w:rsidR="00C24F4E">
        <w:rPr>
          <w:rFonts w:ascii="Arial" w:hAnsi="Arial" w:eastAsia="Arial" w:cs="Arial"/>
          <w:sz w:val="24"/>
          <w:szCs w:val="24"/>
        </w:rPr>
        <w:t>produc</w:t>
      </w:r>
      <w:r w:rsidR="00072AE3">
        <w:rPr>
          <w:rFonts w:ascii="Arial" w:hAnsi="Arial" w:eastAsia="Arial" w:cs="Arial"/>
          <w:sz w:val="24"/>
          <w:szCs w:val="24"/>
        </w:rPr>
        <w:t>ing an advert.</w:t>
      </w:r>
    </w:p>
    <w:p w:rsidR="00072AE3" w:rsidP="00724917" w:rsidRDefault="00072AE3" w14:paraId="105E3277" w14:textId="0577E797">
      <w:pPr>
        <w:spacing w:after="0" w:line="240" w:lineRule="auto"/>
        <w:jc w:val="both"/>
        <w:rPr>
          <w:rFonts w:ascii="Arial" w:hAnsi="Arial" w:eastAsia="Arial" w:cs="Arial"/>
          <w:sz w:val="24"/>
          <w:szCs w:val="24"/>
        </w:rPr>
      </w:pPr>
    </w:p>
    <w:p w:rsidR="005101C1" w:rsidP="00724917" w:rsidRDefault="005101C1" w14:paraId="63FC3105" w14:textId="77777777">
      <w:pPr>
        <w:spacing w:after="0" w:line="240" w:lineRule="auto"/>
        <w:jc w:val="both"/>
        <w:rPr>
          <w:rFonts w:ascii="Arial" w:hAnsi="Arial" w:eastAsia="Arial" w:cs="Arial"/>
          <w:sz w:val="24"/>
          <w:szCs w:val="24"/>
        </w:rPr>
      </w:pPr>
    </w:p>
    <w:p w:rsidRPr="004528B4" w:rsidR="00651FED" w:rsidP="00F877F6" w:rsidRDefault="00F877F6" w14:paraId="4838D0EA" w14:textId="2F83A3DB">
      <w:pPr>
        <w:pStyle w:val="Heading2"/>
      </w:pPr>
      <w:r>
        <w:t xml:space="preserve">9 </w:t>
      </w:r>
      <w:r w:rsidR="00651FED">
        <w:t xml:space="preserve">Recruitment </w:t>
      </w:r>
      <w:r>
        <w:t>p</w:t>
      </w:r>
      <w:r w:rsidR="00651FED">
        <w:t>anel</w:t>
      </w:r>
    </w:p>
    <w:p w:rsidRPr="00183C11" w:rsidR="00464AAF" w:rsidP="00724917" w:rsidRDefault="00464AAF" w14:paraId="2CC2EEA0" w14:textId="3C12DF9A">
      <w:pPr>
        <w:shd w:val="clear" w:color="auto" w:fill="FFFFFF"/>
        <w:spacing w:after="0" w:line="240" w:lineRule="auto"/>
        <w:rPr>
          <w:rFonts w:ascii="Arial Bold" w:hAnsi="Arial Bold" w:eastAsia="Arial" w:cs="Arial"/>
          <w:b/>
          <w:color w:val="3D9C30"/>
          <w:sz w:val="24"/>
          <w:szCs w:val="24"/>
        </w:rPr>
      </w:pPr>
    </w:p>
    <w:p w:rsidRPr="00734E10" w:rsidR="002C39F0" w:rsidP="003A6768" w:rsidRDefault="00651FED" w14:paraId="46809310" w14:textId="0A28B492">
      <w:pPr>
        <w:spacing w:after="0" w:line="240" w:lineRule="auto"/>
        <w:ind w:left="426" w:hanging="426"/>
        <w:jc w:val="both"/>
        <w:rPr>
          <w:rFonts w:ascii="Arial" w:hAnsi="Arial" w:eastAsia="Arial" w:cs="Arial"/>
          <w:color w:val="000000" w:themeColor="text1"/>
          <w:sz w:val="24"/>
          <w:szCs w:val="24"/>
        </w:rPr>
      </w:pPr>
      <w:r>
        <w:rPr>
          <w:rFonts w:ascii="Arial" w:hAnsi="Arial" w:eastAsia="Times New Roman" w:cs="Arial"/>
          <w:color w:val="000000" w:themeColor="text1"/>
          <w:sz w:val="24"/>
          <w:szCs w:val="24"/>
          <w:lang w:eastAsia="en-GB"/>
        </w:rPr>
        <w:t>9</w:t>
      </w:r>
      <w:r w:rsidR="008C1EB7">
        <w:rPr>
          <w:rFonts w:ascii="Arial" w:hAnsi="Arial" w:eastAsia="Times New Roman" w:cs="Arial"/>
          <w:color w:val="000000" w:themeColor="text1"/>
          <w:sz w:val="24"/>
          <w:szCs w:val="24"/>
          <w:lang w:eastAsia="en-GB"/>
        </w:rPr>
        <w:t xml:space="preserve">.1 </w:t>
      </w:r>
      <w:r w:rsidRPr="29EFAEFA" w:rsidR="002C39F0">
        <w:rPr>
          <w:rFonts w:ascii="Arial" w:hAnsi="Arial" w:eastAsia="Arial" w:cs="Arial"/>
          <w:sz w:val="24"/>
          <w:szCs w:val="24"/>
        </w:rPr>
        <w:t xml:space="preserve">The </w:t>
      </w:r>
      <w:r w:rsidR="00D24ED1">
        <w:rPr>
          <w:rFonts w:ascii="Arial" w:hAnsi="Arial" w:eastAsia="Arial" w:cs="Arial"/>
          <w:sz w:val="24"/>
          <w:szCs w:val="24"/>
        </w:rPr>
        <w:t>r</w:t>
      </w:r>
      <w:r w:rsidR="0025576B">
        <w:rPr>
          <w:rFonts w:ascii="Arial" w:hAnsi="Arial" w:eastAsia="Arial" w:cs="Arial"/>
          <w:sz w:val="24"/>
          <w:szCs w:val="24"/>
        </w:rPr>
        <w:t xml:space="preserve">ecruiting </w:t>
      </w:r>
      <w:r w:rsidRPr="00734E10" w:rsidR="00D24ED1">
        <w:rPr>
          <w:rFonts w:ascii="Arial" w:hAnsi="Arial" w:eastAsia="Arial" w:cs="Arial"/>
          <w:color w:val="000000" w:themeColor="text1"/>
          <w:sz w:val="24"/>
          <w:szCs w:val="24"/>
        </w:rPr>
        <w:t>m</w:t>
      </w:r>
      <w:r w:rsidRPr="00734E10" w:rsidR="002C39F0">
        <w:rPr>
          <w:rFonts w:ascii="Arial" w:hAnsi="Arial" w:eastAsia="Arial" w:cs="Arial"/>
          <w:color w:val="000000" w:themeColor="text1"/>
          <w:sz w:val="24"/>
          <w:szCs w:val="24"/>
        </w:rPr>
        <w:t xml:space="preserve">anager </w:t>
      </w:r>
      <w:r w:rsidRPr="00734E10" w:rsidR="00C52A30">
        <w:rPr>
          <w:rFonts w:ascii="Arial" w:hAnsi="Arial" w:eastAsia="Arial" w:cs="Arial"/>
          <w:color w:val="000000" w:themeColor="text1"/>
          <w:sz w:val="24"/>
          <w:szCs w:val="24"/>
        </w:rPr>
        <w:t xml:space="preserve">who will </w:t>
      </w:r>
      <w:r w:rsidRPr="00734E10" w:rsidR="00D24ED1">
        <w:rPr>
          <w:rFonts w:ascii="Arial" w:hAnsi="Arial" w:eastAsia="Arial" w:cs="Arial"/>
          <w:color w:val="000000" w:themeColor="text1"/>
          <w:sz w:val="24"/>
          <w:szCs w:val="24"/>
        </w:rPr>
        <w:t>c</w:t>
      </w:r>
      <w:r w:rsidRPr="00734E10" w:rsidR="00C52A30">
        <w:rPr>
          <w:rFonts w:ascii="Arial" w:hAnsi="Arial" w:eastAsia="Arial" w:cs="Arial"/>
          <w:color w:val="000000" w:themeColor="text1"/>
          <w:sz w:val="24"/>
          <w:szCs w:val="24"/>
        </w:rPr>
        <w:t xml:space="preserve">hair a selection panel </w:t>
      </w:r>
      <w:r w:rsidRPr="00734E10" w:rsidR="002C39F0">
        <w:rPr>
          <w:rFonts w:ascii="Arial" w:hAnsi="Arial" w:eastAsia="Arial" w:cs="Arial"/>
          <w:color w:val="000000" w:themeColor="text1"/>
          <w:sz w:val="24"/>
          <w:szCs w:val="24"/>
        </w:rPr>
        <w:t xml:space="preserve">should consider who will be on the interview panel </w:t>
      </w:r>
      <w:r w:rsidRPr="00734E10" w:rsidR="00944084">
        <w:rPr>
          <w:rFonts w:ascii="Arial" w:hAnsi="Arial" w:eastAsia="Arial" w:cs="Arial"/>
          <w:color w:val="000000" w:themeColor="text1"/>
          <w:sz w:val="24"/>
          <w:szCs w:val="24"/>
        </w:rPr>
        <w:t xml:space="preserve">and </w:t>
      </w:r>
      <w:r w:rsidRPr="00734E10" w:rsidR="002C39F0">
        <w:rPr>
          <w:rFonts w:ascii="Arial" w:hAnsi="Arial" w:eastAsia="Arial" w:cs="Arial"/>
          <w:color w:val="000000" w:themeColor="text1"/>
          <w:sz w:val="24"/>
          <w:szCs w:val="24"/>
        </w:rPr>
        <w:t xml:space="preserve">as early as possible in the process </w:t>
      </w:r>
      <w:r w:rsidRPr="00734E10" w:rsidR="00944084">
        <w:rPr>
          <w:rFonts w:ascii="Arial" w:hAnsi="Arial" w:eastAsia="Arial" w:cs="Arial"/>
          <w:color w:val="000000" w:themeColor="text1"/>
          <w:sz w:val="24"/>
          <w:szCs w:val="24"/>
        </w:rPr>
        <w:t xml:space="preserve">ensure the panel </w:t>
      </w:r>
      <w:r w:rsidRPr="00734E10" w:rsidR="00497D3E">
        <w:rPr>
          <w:rFonts w:ascii="Arial" w:hAnsi="Arial" w:eastAsia="Arial" w:cs="Arial"/>
          <w:color w:val="000000" w:themeColor="text1"/>
          <w:sz w:val="24"/>
          <w:szCs w:val="24"/>
        </w:rPr>
        <w:t>diarise these commitments</w:t>
      </w:r>
      <w:r w:rsidRPr="00734E10" w:rsidR="002C39F0">
        <w:rPr>
          <w:rFonts w:ascii="Arial" w:hAnsi="Arial" w:eastAsia="Arial" w:cs="Arial"/>
          <w:color w:val="000000" w:themeColor="text1"/>
          <w:sz w:val="24"/>
          <w:szCs w:val="24"/>
        </w:rPr>
        <w:t xml:space="preserve">.  </w:t>
      </w:r>
      <w:r w:rsidRPr="00734E10" w:rsidR="004B2CB0">
        <w:rPr>
          <w:rFonts w:ascii="Arial" w:hAnsi="Arial" w:eastAsia="Times New Roman" w:cs="Arial"/>
          <w:color w:val="000000" w:themeColor="text1"/>
          <w:sz w:val="24"/>
          <w:szCs w:val="24"/>
          <w:lang w:eastAsia="en-GB"/>
        </w:rPr>
        <w:t xml:space="preserve">The </w:t>
      </w:r>
      <w:r w:rsidRPr="00734E10" w:rsidR="00204E84">
        <w:rPr>
          <w:rFonts w:ascii="Arial" w:hAnsi="Arial" w:eastAsia="Times New Roman" w:cs="Arial"/>
          <w:color w:val="000000" w:themeColor="text1"/>
          <w:sz w:val="24"/>
          <w:szCs w:val="24"/>
          <w:lang w:eastAsia="en-GB"/>
        </w:rPr>
        <w:t xml:space="preserve">Chair should also </w:t>
      </w:r>
      <w:r w:rsidRPr="00734E10" w:rsidR="00682058">
        <w:rPr>
          <w:rFonts w:ascii="Arial" w:hAnsi="Arial" w:eastAsia="Times New Roman" w:cs="Arial"/>
          <w:color w:val="000000" w:themeColor="text1"/>
          <w:sz w:val="24"/>
          <w:szCs w:val="24"/>
          <w:lang w:eastAsia="en-GB"/>
        </w:rPr>
        <w:t xml:space="preserve">consider the </w:t>
      </w:r>
      <w:r w:rsidRPr="00734E10" w:rsidR="004B2CB0">
        <w:rPr>
          <w:rFonts w:ascii="Arial" w:hAnsi="Arial" w:eastAsia="Times New Roman" w:cs="Arial"/>
          <w:color w:val="000000" w:themeColor="text1"/>
          <w:sz w:val="24"/>
          <w:szCs w:val="24"/>
          <w:lang w:eastAsia="en-GB"/>
        </w:rPr>
        <w:t xml:space="preserve">panel </w:t>
      </w:r>
      <w:r w:rsidRPr="00734E10" w:rsidR="00682058">
        <w:rPr>
          <w:rFonts w:ascii="Arial" w:hAnsi="Arial" w:eastAsia="Times New Roman" w:cs="Arial"/>
          <w:color w:val="000000" w:themeColor="text1"/>
          <w:sz w:val="24"/>
          <w:szCs w:val="24"/>
          <w:lang w:eastAsia="en-GB"/>
        </w:rPr>
        <w:t xml:space="preserve">composition being </w:t>
      </w:r>
      <w:r w:rsidRPr="00734E10" w:rsidR="004B2CB0">
        <w:rPr>
          <w:rFonts w:ascii="Arial" w:hAnsi="Arial" w:eastAsia="Times New Roman" w:cs="Arial"/>
          <w:color w:val="000000" w:themeColor="text1"/>
          <w:sz w:val="24"/>
          <w:szCs w:val="24"/>
          <w:lang w:eastAsia="en-GB"/>
        </w:rPr>
        <w:t xml:space="preserve">reflective of LBTH’s workforce in terms of diversity.  </w:t>
      </w:r>
      <w:r w:rsidRPr="00734E10" w:rsidR="00166076">
        <w:rPr>
          <w:rFonts w:ascii="Arial" w:hAnsi="Arial" w:eastAsia="Arial" w:cs="Arial"/>
          <w:color w:val="000000" w:themeColor="text1"/>
          <w:sz w:val="24"/>
          <w:szCs w:val="24"/>
        </w:rPr>
        <w:t>the p</w:t>
      </w:r>
      <w:r w:rsidRPr="00734E10" w:rsidR="002C39F0">
        <w:rPr>
          <w:rFonts w:ascii="Arial" w:hAnsi="Arial" w:eastAsia="Arial" w:cs="Arial"/>
          <w:color w:val="000000" w:themeColor="text1"/>
          <w:sz w:val="24"/>
          <w:szCs w:val="24"/>
        </w:rPr>
        <w:t>anel must comply with the following</w:t>
      </w:r>
      <w:r w:rsidRPr="00734E10" w:rsidR="00563EF7">
        <w:rPr>
          <w:rFonts w:ascii="Arial" w:hAnsi="Arial" w:eastAsia="Arial" w:cs="Arial"/>
          <w:color w:val="000000" w:themeColor="text1"/>
          <w:sz w:val="24"/>
          <w:szCs w:val="24"/>
        </w:rPr>
        <w:t xml:space="preserve"> requirements</w:t>
      </w:r>
      <w:r w:rsidRPr="00734E10" w:rsidR="002C39F0">
        <w:rPr>
          <w:rFonts w:ascii="Arial" w:hAnsi="Arial" w:eastAsia="Arial" w:cs="Arial"/>
          <w:color w:val="000000" w:themeColor="text1"/>
          <w:sz w:val="24"/>
          <w:szCs w:val="24"/>
        </w:rPr>
        <w:t>:</w:t>
      </w:r>
    </w:p>
    <w:p w:rsidRPr="001A723A" w:rsidR="001A723A" w:rsidP="000076B3" w:rsidRDefault="008F5837" w14:paraId="4B0F9F0F" w14:textId="3D8C31C9">
      <w:pPr>
        <w:pStyle w:val="ListParagraph"/>
        <w:numPr>
          <w:ilvl w:val="0"/>
          <w:numId w:val="2"/>
        </w:numPr>
        <w:spacing w:after="0" w:line="240" w:lineRule="auto"/>
        <w:ind w:left="709"/>
        <w:jc w:val="both"/>
        <w:rPr>
          <w:rFonts w:eastAsiaTheme="minorEastAsia"/>
          <w:color w:val="000000" w:themeColor="text1"/>
          <w:sz w:val="24"/>
          <w:szCs w:val="24"/>
        </w:rPr>
      </w:pPr>
      <w:r>
        <w:rPr>
          <w:rFonts w:ascii="Arial" w:hAnsi="Arial" w:eastAsia="Arial" w:cs="Arial"/>
          <w:b/>
          <w:bCs/>
          <w:i/>
          <w:iCs/>
          <w:color w:val="000000" w:themeColor="text1"/>
          <w:sz w:val="24"/>
          <w:szCs w:val="24"/>
        </w:rPr>
        <w:t>a</w:t>
      </w:r>
      <w:r w:rsidRPr="00490363" w:rsidR="007F0BCF">
        <w:rPr>
          <w:rFonts w:ascii="Arial" w:hAnsi="Arial" w:eastAsia="Arial" w:cs="Arial"/>
          <w:b/>
          <w:bCs/>
          <w:i/>
          <w:iCs/>
          <w:color w:val="000000" w:themeColor="text1"/>
          <w:sz w:val="24"/>
          <w:szCs w:val="24"/>
        </w:rPr>
        <w:t xml:space="preserve">ll panel members </w:t>
      </w:r>
      <w:r w:rsidR="0064382A">
        <w:rPr>
          <w:rFonts w:ascii="Arial" w:hAnsi="Arial" w:eastAsia="Arial" w:cs="Arial"/>
          <w:b/>
          <w:bCs/>
          <w:i/>
          <w:iCs/>
          <w:color w:val="000000" w:themeColor="text1"/>
          <w:sz w:val="24"/>
          <w:szCs w:val="24"/>
        </w:rPr>
        <w:t>and those involved in the recruitment process must have c</w:t>
      </w:r>
      <w:r w:rsidRPr="00490363" w:rsidR="007F0BCF">
        <w:rPr>
          <w:rFonts w:ascii="Arial" w:hAnsi="Arial" w:eastAsia="Arial" w:cs="Arial"/>
          <w:b/>
          <w:bCs/>
          <w:i/>
          <w:iCs/>
          <w:color w:val="000000" w:themeColor="text1"/>
          <w:sz w:val="24"/>
          <w:szCs w:val="24"/>
        </w:rPr>
        <w:t xml:space="preserve">ompleted the short </w:t>
      </w:r>
      <w:r w:rsidRPr="00490363" w:rsidR="00F20807">
        <w:rPr>
          <w:rFonts w:ascii="Arial" w:hAnsi="Arial" w:eastAsia="Arial" w:cs="Arial"/>
          <w:b/>
          <w:bCs/>
          <w:i/>
          <w:iCs/>
          <w:color w:val="000000" w:themeColor="text1"/>
          <w:sz w:val="24"/>
          <w:szCs w:val="24"/>
        </w:rPr>
        <w:t xml:space="preserve">‘Managing </w:t>
      </w:r>
      <w:r w:rsidRPr="00490363" w:rsidR="007F0BCF">
        <w:rPr>
          <w:rFonts w:ascii="Arial" w:hAnsi="Arial" w:eastAsia="Arial" w:cs="Arial"/>
          <w:b/>
          <w:bCs/>
          <w:i/>
          <w:iCs/>
          <w:color w:val="000000" w:themeColor="text1"/>
          <w:sz w:val="24"/>
          <w:szCs w:val="24"/>
        </w:rPr>
        <w:t>Recruitment and Selection</w:t>
      </w:r>
      <w:r w:rsidRPr="00490363" w:rsidR="00F20807">
        <w:rPr>
          <w:rFonts w:ascii="Arial" w:hAnsi="Arial" w:eastAsia="Arial" w:cs="Arial"/>
          <w:b/>
          <w:bCs/>
          <w:i/>
          <w:iCs/>
          <w:color w:val="000000" w:themeColor="text1"/>
          <w:sz w:val="24"/>
          <w:szCs w:val="24"/>
        </w:rPr>
        <w:t>’</w:t>
      </w:r>
      <w:r w:rsidRPr="00490363" w:rsidR="007F0BCF">
        <w:rPr>
          <w:rFonts w:ascii="Arial" w:hAnsi="Arial" w:eastAsia="Arial" w:cs="Arial"/>
          <w:b/>
          <w:bCs/>
          <w:i/>
          <w:iCs/>
          <w:color w:val="000000" w:themeColor="text1"/>
          <w:sz w:val="24"/>
          <w:szCs w:val="24"/>
        </w:rPr>
        <w:t xml:space="preserve"> e-learning module </w:t>
      </w:r>
      <w:r w:rsidRPr="00490363" w:rsidR="00490363">
        <w:rPr>
          <w:rFonts w:ascii="Arial" w:hAnsi="Arial" w:eastAsia="Arial" w:cs="Arial"/>
          <w:b/>
          <w:bCs/>
          <w:i/>
          <w:iCs/>
          <w:color w:val="000000" w:themeColor="text1"/>
          <w:sz w:val="24"/>
          <w:szCs w:val="24"/>
        </w:rPr>
        <w:t xml:space="preserve">on the Learning Hub </w:t>
      </w:r>
      <w:r w:rsidRPr="00490363" w:rsidR="007F0BCF">
        <w:rPr>
          <w:rFonts w:ascii="Arial" w:hAnsi="Arial" w:eastAsia="Arial" w:cs="Arial"/>
          <w:b/>
          <w:bCs/>
          <w:i/>
          <w:iCs/>
          <w:color w:val="000000" w:themeColor="text1"/>
          <w:sz w:val="24"/>
          <w:szCs w:val="24"/>
        </w:rPr>
        <w:t xml:space="preserve">before </w:t>
      </w:r>
      <w:r w:rsidRPr="00490363" w:rsidR="00A5033E">
        <w:rPr>
          <w:rFonts w:ascii="Arial" w:hAnsi="Arial" w:eastAsia="Arial" w:cs="Arial"/>
          <w:b/>
          <w:bCs/>
          <w:i/>
          <w:iCs/>
          <w:color w:val="000000" w:themeColor="text1"/>
          <w:sz w:val="24"/>
          <w:szCs w:val="24"/>
        </w:rPr>
        <w:t xml:space="preserve">being part of </w:t>
      </w:r>
      <w:r w:rsidRPr="00490363" w:rsidR="00EC33D5">
        <w:rPr>
          <w:rFonts w:ascii="Arial" w:hAnsi="Arial" w:eastAsia="Arial" w:cs="Arial"/>
          <w:b/>
          <w:bCs/>
          <w:i/>
          <w:iCs/>
          <w:color w:val="000000" w:themeColor="text1"/>
          <w:sz w:val="24"/>
          <w:szCs w:val="24"/>
        </w:rPr>
        <w:t>an</w:t>
      </w:r>
      <w:r w:rsidRPr="00490363" w:rsidR="00A5033E">
        <w:rPr>
          <w:rFonts w:ascii="Arial" w:hAnsi="Arial" w:eastAsia="Arial" w:cs="Arial"/>
          <w:b/>
          <w:bCs/>
          <w:i/>
          <w:iCs/>
          <w:color w:val="000000" w:themeColor="text1"/>
          <w:sz w:val="24"/>
          <w:szCs w:val="24"/>
        </w:rPr>
        <w:t xml:space="preserve"> interview panel</w:t>
      </w:r>
      <w:r w:rsidR="0064382A">
        <w:rPr>
          <w:rFonts w:ascii="Arial" w:hAnsi="Arial" w:eastAsia="Arial" w:cs="Arial"/>
          <w:b/>
          <w:bCs/>
          <w:i/>
          <w:iCs/>
          <w:color w:val="000000" w:themeColor="text1"/>
          <w:sz w:val="24"/>
          <w:szCs w:val="24"/>
        </w:rPr>
        <w:t xml:space="preserve">. </w:t>
      </w:r>
    </w:p>
    <w:p w:rsidRPr="00A95DF1" w:rsidR="00A95DF1" w:rsidP="000076B3" w:rsidRDefault="0025359F" w14:paraId="423DC634" w14:textId="713BEB8C">
      <w:pPr>
        <w:pStyle w:val="ListParagraph"/>
        <w:numPr>
          <w:ilvl w:val="0"/>
          <w:numId w:val="2"/>
        </w:numPr>
        <w:spacing w:after="0" w:line="240" w:lineRule="auto"/>
        <w:ind w:left="709"/>
        <w:jc w:val="both"/>
        <w:rPr>
          <w:rFonts w:eastAsiaTheme="minorEastAsia"/>
          <w:color w:val="000000" w:themeColor="text1"/>
          <w:sz w:val="24"/>
          <w:szCs w:val="24"/>
        </w:rPr>
      </w:pPr>
      <w:r>
        <w:rPr>
          <w:rFonts w:ascii="Arial" w:hAnsi="Arial" w:eastAsia="Arial" w:cs="Arial"/>
          <w:color w:val="000000" w:themeColor="text1"/>
          <w:sz w:val="24"/>
          <w:szCs w:val="24"/>
        </w:rPr>
        <w:t>a</w:t>
      </w:r>
      <w:r w:rsidR="00AE1C5B">
        <w:rPr>
          <w:rFonts w:ascii="Arial" w:hAnsi="Arial" w:eastAsia="Arial" w:cs="Arial"/>
          <w:color w:val="000000" w:themeColor="text1"/>
          <w:sz w:val="24"/>
          <w:szCs w:val="24"/>
        </w:rPr>
        <w:t xml:space="preserve">dditional </w:t>
      </w:r>
      <w:r w:rsidR="00D45E53">
        <w:rPr>
          <w:rFonts w:ascii="Arial" w:hAnsi="Arial" w:eastAsia="Arial" w:cs="Arial"/>
          <w:color w:val="000000" w:themeColor="text1"/>
          <w:sz w:val="24"/>
          <w:szCs w:val="24"/>
        </w:rPr>
        <w:t>Recruitment</w:t>
      </w:r>
      <w:r w:rsidR="00E04728">
        <w:rPr>
          <w:rFonts w:ascii="Arial" w:hAnsi="Arial" w:eastAsia="Arial" w:cs="Arial"/>
          <w:color w:val="000000" w:themeColor="text1"/>
          <w:sz w:val="24"/>
          <w:szCs w:val="24"/>
        </w:rPr>
        <w:t xml:space="preserve"> and Selection Webi</w:t>
      </w:r>
      <w:r w:rsidR="004426A6">
        <w:rPr>
          <w:rFonts w:ascii="Arial" w:hAnsi="Arial" w:eastAsia="Arial" w:cs="Arial"/>
          <w:color w:val="000000" w:themeColor="text1"/>
          <w:sz w:val="24"/>
          <w:szCs w:val="24"/>
        </w:rPr>
        <w:t xml:space="preserve">nar </w:t>
      </w:r>
      <w:r w:rsidR="00386642">
        <w:rPr>
          <w:rFonts w:ascii="Arial" w:hAnsi="Arial" w:eastAsia="Arial" w:cs="Arial"/>
          <w:color w:val="000000" w:themeColor="text1"/>
          <w:sz w:val="24"/>
          <w:szCs w:val="24"/>
        </w:rPr>
        <w:t xml:space="preserve">training is </w:t>
      </w:r>
      <w:r w:rsidR="007E4759">
        <w:rPr>
          <w:rFonts w:ascii="Arial" w:hAnsi="Arial" w:eastAsia="Arial" w:cs="Arial"/>
          <w:color w:val="000000" w:themeColor="text1"/>
          <w:sz w:val="24"/>
          <w:szCs w:val="24"/>
        </w:rPr>
        <w:t xml:space="preserve">highly recommended </w:t>
      </w:r>
      <w:r w:rsidR="00386642">
        <w:rPr>
          <w:rFonts w:ascii="Arial" w:hAnsi="Arial" w:eastAsia="Arial" w:cs="Arial"/>
          <w:color w:val="000000" w:themeColor="text1"/>
          <w:sz w:val="24"/>
          <w:szCs w:val="24"/>
        </w:rPr>
        <w:t xml:space="preserve">for recruiting managers and those new to the recruitment and selection process. </w:t>
      </w:r>
      <w:r w:rsidR="004426A6">
        <w:rPr>
          <w:rFonts w:ascii="Arial" w:hAnsi="Arial" w:eastAsia="Arial" w:cs="Arial"/>
          <w:color w:val="000000" w:themeColor="text1"/>
          <w:sz w:val="24"/>
          <w:szCs w:val="24"/>
        </w:rPr>
        <w:t xml:space="preserve"> This</w:t>
      </w:r>
      <w:r w:rsidR="00BF2D69">
        <w:rPr>
          <w:rFonts w:ascii="Arial" w:hAnsi="Arial" w:eastAsia="Arial" w:cs="Arial"/>
          <w:color w:val="000000" w:themeColor="text1"/>
          <w:sz w:val="24"/>
          <w:szCs w:val="24"/>
        </w:rPr>
        <w:t xml:space="preserve"> </w:t>
      </w:r>
      <w:r w:rsidR="00386642">
        <w:rPr>
          <w:rFonts w:ascii="Arial" w:hAnsi="Arial" w:eastAsia="Arial" w:cs="Arial"/>
          <w:color w:val="000000" w:themeColor="text1"/>
          <w:sz w:val="24"/>
          <w:szCs w:val="24"/>
        </w:rPr>
        <w:t>session</w:t>
      </w:r>
      <w:r w:rsidR="007E4759">
        <w:rPr>
          <w:rFonts w:ascii="Arial" w:hAnsi="Arial" w:eastAsia="Arial" w:cs="Arial"/>
          <w:color w:val="000000" w:themeColor="text1"/>
          <w:sz w:val="24"/>
          <w:szCs w:val="24"/>
        </w:rPr>
        <w:t xml:space="preserve">, available on the learning hub, </w:t>
      </w:r>
      <w:r w:rsidR="004426A6">
        <w:rPr>
          <w:rFonts w:ascii="Arial" w:hAnsi="Arial" w:eastAsia="Arial" w:cs="Arial"/>
          <w:color w:val="000000" w:themeColor="text1"/>
          <w:sz w:val="24"/>
          <w:szCs w:val="24"/>
        </w:rPr>
        <w:t xml:space="preserve"> </w:t>
      </w:r>
      <w:r w:rsidRPr="00F20807" w:rsidR="004426A6">
        <w:rPr>
          <w:rFonts w:ascii="Arial" w:hAnsi="Arial" w:eastAsia="Arial" w:cs="Arial"/>
          <w:color w:val="000000" w:themeColor="text1"/>
          <w:sz w:val="24"/>
          <w:szCs w:val="24"/>
        </w:rPr>
        <w:lastRenderedPageBreak/>
        <w:t>provides more</w:t>
      </w:r>
      <w:r w:rsidR="00386642">
        <w:rPr>
          <w:rFonts w:ascii="Arial" w:hAnsi="Arial" w:eastAsia="Arial" w:cs="Arial"/>
          <w:color w:val="000000" w:themeColor="text1"/>
          <w:sz w:val="24"/>
          <w:szCs w:val="24"/>
        </w:rPr>
        <w:t xml:space="preserve"> information on equality and </w:t>
      </w:r>
      <w:r w:rsidRPr="00386642" w:rsidR="00386642">
        <w:rPr>
          <w:rFonts w:ascii="Arial" w:hAnsi="Arial" w:eastAsia="Arial" w:cs="Arial"/>
          <w:color w:val="000000" w:themeColor="text1"/>
          <w:sz w:val="24"/>
          <w:szCs w:val="24"/>
        </w:rPr>
        <w:t>diversity</w:t>
      </w:r>
      <w:r w:rsidR="00386642">
        <w:rPr>
          <w:rFonts w:ascii="Arial" w:hAnsi="Arial" w:eastAsia="Arial" w:cs="Arial"/>
          <w:color w:val="000000" w:themeColor="text1"/>
          <w:sz w:val="24"/>
          <w:szCs w:val="24"/>
        </w:rPr>
        <w:t xml:space="preserve"> during recruitment,</w:t>
      </w:r>
      <w:r w:rsidRPr="00386642" w:rsidR="00386642">
        <w:rPr>
          <w:rFonts w:ascii="Arial" w:hAnsi="Arial" w:eastAsia="Arial" w:cs="Arial"/>
          <w:color w:val="000000" w:themeColor="text1"/>
          <w:sz w:val="24"/>
          <w:szCs w:val="24"/>
        </w:rPr>
        <w:t xml:space="preserve"> unconscious bias, and interview questions</w:t>
      </w:r>
      <w:r w:rsidR="007E4759">
        <w:rPr>
          <w:rFonts w:ascii="Arial" w:hAnsi="Arial" w:eastAsia="Arial" w:cs="Arial"/>
          <w:color w:val="000000" w:themeColor="text1"/>
          <w:sz w:val="24"/>
          <w:szCs w:val="24"/>
        </w:rPr>
        <w:t>.</w:t>
      </w:r>
      <w:r w:rsidRPr="00F20807" w:rsidR="004426A6">
        <w:rPr>
          <w:rFonts w:ascii="Arial" w:hAnsi="Arial" w:eastAsia="Arial" w:cs="Arial"/>
          <w:color w:val="000000" w:themeColor="text1"/>
          <w:sz w:val="24"/>
          <w:szCs w:val="24"/>
        </w:rPr>
        <w:t xml:space="preserve"> </w:t>
      </w:r>
    </w:p>
    <w:p w:rsidRPr="00F20807" w:rsidR="004426A6" w:rsidP="000076B3" w:rsidRDefault="0025359F" w14:paraId="4305D16D" w14:textId="06FFC130">
      <w:pPr>
        <w:pStyle w:val="ListParagraph"/>
        <w:numPr>
          <w:ilvl w:val="0"/>
          <w:numId w:val="2"/>
        </w:numPr>
        <w:spacing w:after="0" w:line="240" w:lineRule="auto"/>
        <w:ind w:left="709"/>
        <w:jc w:val="both"/>
        <w:rPr>
          <w:rFonts w:eastAsiaTheme="minorEastAsia"/>
          <w:color w:val="000000" w:themeColor="text1"/>
          <w:sz w:val="24"/>
          <w:szCs w:val="24"/>
        </w:rPr>
      </w:pPr>
      <w:r>
        <w:rPr>
          <w:rFonts w:ascii="Arial" w:hAnsi="Arial" w:eastAsia="Arial" w:cs="Arial"/>
          <w:color w:val="000000" w:themeColor="text1"/>
          <w:sz w:val="24"/>
          <w:szCs w:val="24"/>
        </w:rPr>
        <w:t>t</w:t>
      </w:r>
      <w:r w:rsidRPr="00F20807" w:rsidR="004426A6">
        <w:rPr>
          <w:rFonts w:ascii="Arial" w:hAnsi="Arial" w:eastAsia="Arial" w:cs="Arial"/>
          <w:color w:val="000000" w:themeColor="text1"/>
          <w:sz w:val="24"/>
          <w:szCs w:val="24"/>
        </w:rPr>
        <w:t>he Recruitment and Selection Manager’s Guide provides greater detail on how to fairly recruit and the Recruitment and Resourcing team can also advise</w:t>
      </w:r>
      <w:r>
        <w:rPr>
          <w:rFonts w:ascii="Arial" w:hAnsi="Arial" w:eastAsia="Arial" w:cs="Arial"/>
          <w:color w:val="000000" w:themeColor="text1"/>
          <w:sz w:val="24"/>
          <w:szCs w:val="24"/>
        </w:rPr>
        <w:t>;</w:t>
      </w:r>
    </w:p>
    <w:p w:rsidRPr="00734E10" w:rsidR="002C39F0" w:rsidP="000076B3" w:rsidRDefault="007E4759" w14:paraId="4762E694" w14:textId="6B933475">
      <w:pPr>
        <w:pStyle w:val="ListParagraph"/>
        <w:numPr>
          <w:ilvl w:val="0"/>
          <w:numId w:val="2"/>
        </w:numPr>
        <w:spacing w:after="0" w:line="240" w:lineRule="auto"/>
        <w:ind w:left="709"/>
        <w:jc w:val="both"/>
        <w:rPr>
          <w:i/>
          <w:strike/>
          <w:color w:val="000000" w:themeColor="text1"/>
          <w:sz w:val="24"/>
          <w:szCs w:val="24"/>
        </w:rPr>
      </w:pPr>
      <w:r>
        <w:rPr>
          <w:rFonts w:ascii="Arial" w:hAnsi="Arial" w:eastAsia="Arial" w:cs="Arial"/>
          <w:color w:val="000000" w:themeColor="text1"/>
          <w:sz w:val="24"/>
          <w:szCs w:val="24"/>
        </w:rPr>
        <w:t xml:space="preserve">the </w:t>
      </w:r>
      <w:r w:rsidR="0025359F">
        <w:rPr>
          <w:rFonts w:ascii="Arial" w:hAnsi="Arial" w:eastAsia="Arial" w:cs="Arial"/>
          <w:color w:val="000000" w:themeColor="text1"/>
          <w:sz w:val="24"/>
          <w:szCs w:val="24"/>
        </w:rPr>
        <w:t>p</w:t>
      </w:r>
      <w:r w:rsidR="00F311F3">
        <w:rPr>
          <w:rFonts w:ascii="Arial" w:hAnsi="Arial" w:eastAsia="Arial" w:cs="Arial"/>
          <w:color w:val="000000" w:themeColor="text1"/>
          <w:sz w:val="24"/>
          <w:szCs w:val="24"/>
        </w:rPr>
        <w:t>anel must c</w:t>
      </w:r>
      <w:r w:rsidRPr="00734E10" w:rsidR="002C39F0">
        <w:rPr>
          <w:rFonts w:ascii="Arial" w:hAnsi="Arial" w:eastAsia="Arial" w:cs="Arial"/>
          <w:color w:val="000000" w:themeColor="text1"/>
          <w:sz w:val="24"/>
          <w:szCs w:val="24"/>
        </w:rPr>
        <w:t>onsist of a minimum of 3 members</w:t>
      </w:r>
      <w:r w:rsidRPr="00734E10" w:rsidR="00CB751B">
        <w:rPr>
          <w:rFonts w:ascii="Arial" w:hAnsi="Arial" w:eastAsia="Arial" w:cs="Arial"/>
          <w:color w:val="000000" w:themeColor="text1"/>
          <w:sz w:val="24"/>
          <w:szCs w:val="24"/>
        </w:rPr>
        <w:t>: t</w:t>
      </w:r>
      <w:r w:rsidRPr="00734E10" w:rsidR="002C39F0">
        <w:rPr>
          <w:rFonts w:ascii="Arial" w:hAnsi="Arial" w:eastAsia="Arial" w:cs="Arial"/>
          <w:color w:val="000000" w:themeColor="text1"/>
          <w:sz w:val="24"/>
          <w:szCs w:val="24"/>
        </w:rPr>
        <w:t xml:space="preserve">he </w:t>
      </w:r>
      <w:r w:rsidR="0064382A">
        <w:rPr>
          <w:rFonts w:ascii="Arial" w:hAnsi="Arial" w:eastAsia="Arial" w:cs="Arial"/>
          <w:color w:val="000000" w:themeColor="text1"/>
          <w:sz w:val="24"/>
          <w:szCs w:val="24"/>
        </w:rPr>
        <w:t xml:space="preserve">recruiting manager </w:t>
      </w:r>
      <w:r w:rsidRPr="00734E10" w:rsidR="002C39F0">
        <w:rPr>
          <w:rFonts w:ascii="Arial" w:hAnsi="Arial" w:eastAsia="Arial" w:cs="Arial"/>
          <w:color w:val="000000" w:themeColor="text1"/>
          <w:sz w:val="24"/>
          <w:szCs w:val="24"/>
        </w:rPr>
        <w:t xml:space="preserve"> of vacant post, a manager familiar with the service area</w:t>
      </w:r>
      <w:r w:rsidRPr="00734E10" w:rsidR="008F43FF">
        <w:rPr>
          <w:rFonts w:ascii="Arial" w:hAnsi="Arial" w:eastAsia="Arial" w:cs="Arial"/>
          <w:color w:val="000000" w:themeColor="text1"/>
          <w:sz w:val="24"/>
          <w:szCs w:val="24"/>
        </w:rPr>
        <w:t>,</w:t>
      </w:r>
      <w:r w:rsidRPr="00734E10" w:rsidR="002C39F0">
        <w:rPr>
          <w:rFonts w:ascii="Arial" w:hAnsi="Arial" w:eastAsia="Arial" w:cs="Arial"/>
          <w:color w:val="000000" w:themeColor="text1"/>
          <w:sz w:val="24"/>
          <w:szCs w:val="24"/>
        </w:rPr>
        <w:t xml:space="preserve"> and another panel member</w:t>
      </w:r>
      <w:r w:rsidRPr="00734E10" w:rsidR="001642D4">
        <w:rPr>
          <w:rFonts w:ascii="Arial" w:hAnsi="Arial" w:eastAsia="Arial" w:cs="Arial"/>
          <w:color w:val="000000" w:themeColor="text1"/>
          <w:sz w:val="24"/>
          <w:szCs w:val="24"/>
        </w:rPr>
        <w:t xml:space="preserve"> (which may by exception be an external panel member)</w:t>
      </w:r>
      <w:r w:rsidRPr="00734E10" w:rsidR="007B5800">
        <w:rPr>
          <w:rFonts w:ascii="Arial" w:hAnsi="Arial" w:eastAsia="Arial" w:cs="Arial"/>
          <w:color w:val="000000" w:themeColor="text1"/>
          <w:sz w:val="24"/>
          <w:szCs w:val="24"/>
        </w:rPr>
        <w:t xml:space="preserve"> which ought to also reflect the diversity of the Council where at all possible</w:t>
      </w:r>
      <w:r w:rsidRPr="00734E10" w:rsidR="00CB751B">
        <w:rPr>
          <w:rFonts w:ascii="Arial" w:hAnsi="Arial" w:eastAsia="Arial" w:cs="Arial"/>
          <w:color w:val="000000" w:themeColor="text1"/>
          <w:sz w:val="24"/>
          <w:szCs w:val="24"/>
        </w:rPr>
        <w:t>;</w:t>
      </w:r>
      <w:bookmarkStart w:name="_Hlk96445304" w:id="3"/>
      <w:r w:rsidRPr="00734E10" w:rsidR="00CB3D04">
        <w:rPr>
          <w:rFonts w:ascii="Arial" w:hAnsi="Arial" w:eastAsia="Arial" w:cs="Arial"/>
          <w:i/>
          <w:iCs/>
          <w:strike/>
          <w:color w:val="000000" w:themeColor="text1"/>
          <w:sz w:val="24"/>
          <w:szCs w:val="24"/>
        </w:rPr>
        <w:t xml:space="preserve"> </w:t>
      </w:r>
      <w:r w:rsidRPr="00734E10" w:rsidR="002C39F0">
        <w:rPr>
          <w:rFonts w:ascii="Arial" w:hAnsi="Arial" w:eastAsia="Arial" w:cs="Arial"/>
          <w:i/>
          <w:strike/>
          <w:color w:val="000000" w:themeColor="text1"/>
          <w:sz w:val="24"/>
          <w:szCs w:val="24"/>
        </w:rPr>
        <w:t xml:space="preserve"> </w:t>
      </w:r>
    </w:p>
    <w:bookmarkEnd w:id="3"/>
    <w:p w:rsidRPr="00734E10" w:rsidR="000E43A2" w:rsidP="000076B3" w:rsidRDefault="000B5986" w14:paraId="60FF6B28" w14:textId="09C40620">
      <w:pPr>
        <w:pStyle w:val="ListParagraph"/>
        <w:numPr>
          <w:ilvl w:val="0"/>
          <w:numId w:val="2"/>
        </w:numPr>
        <w:spacing w:after="0" w:line="240" w:lineRule="auto"/>
        <w:ind w:left="709"/>
        <w:jc w:val="both"/>
        <w:rPr>
          <w:rFonts w:eastAsiaTheme="minorEastAsia"/>
          <w:color w:val="000000" w:themeColor="text1"/>
          <w:sz w:val="24"/>
          <w:szCs w:val="24"/>
        </w:rPr>
      </w:pPr>
      <w:r w:rsidRPr="00734E10">
        <w:rPr>
          <w:rFonts w:ascii="Arial" w:hAnsi="Arial" w:eastAsia="Arial" w:cs="Arial"/>
          <w:color w:val="000000" w:themeColor="text1"/>
          <w:sz w:val="24"/>
          <w:szCs w:val="24"/>
        </w:rPr>
        <w:t>b</w:t>
      </w:r>
      <w:r w:rsidRPr="00734E10" w:rsidR="002C39F0">
        <w:rPr>
          <w:rFonts w:ascii="Arial" w:hAnsi="Arial" w:eastAsia="Arial" w:cs="Arial"/>
          <w:color w:val="000000" w:themeColor="text1"/>
          <w:sz w:val="24"/>
          <w:szCs w:val="24"/>
        </w:rPr>
        <w:t>e the same individuals that undertake the shortlisting process</w:t>
      </w:r>
      <w:r w:rsidR="00A2184E">
        <w:rPr>
          <w:rFonts w:ascii="Arial" w:hAnsi="Arial" w:eastAsia="Arial" w:cs="Arial"/>
          <w:color w:val="000000" w:themeColor="text1"/>
          <w:sz w:val="24"/>
          <w:szCs w:val="24"/>
        </w:rPr>
        <w:t>;</w:t>
      </w:r>
    </w:p>
    <w:p w:rsidRPr="00734E10" w:rsidR="002C39F0" w:rsidP="000076B3" w:rsidRDefault="009D3A5A" w14:paraId="1744D3DD" w14:textId="0C771640">
      <w:pPr>
        <w:pStyle w:val="ListParagraph"/>
        <w:numPr>
          <w:ilvl w:val="0"/>
          <w:numId w:val="2"/>
        </w:numPr>
        <w:spacing w:after="0" w:line="240" w:lineRule="auto"/>
        <w:ind w:left="709"/>
        <w:jc w:val="both"/>
        <w:rPr>
          <w:rFonts w:ascii="Arial" w:hAnsi="Arial" w:eastAsia="Times New Roman" w:cs="Arial"/>
          <w:color w:val="000000" w:themeColor="text1"/>
          <w:sz w:val="24"/>
          <w:szCs w:val="24"/>
          <w:lang w:eastAsia="en-GB"/>
        </w:rPr>
      </w:pPr>
      <w:r w:rsidRPr="00734E10">
        <w:rPr>
          <w:rFonts w:ascii="Arial" w:hAnsi="Arial" w:eastAsia="Arial" w:cs="Arial"/>
          <w:color w:val="000000" w:themeColor="text1"/>
          <w:sz w:val="24"/>
          <w:szCs w:val="24"/>
        </w:rPr>
        <w:t>all panel members have an equal contribution in terms of scoring and decision making</w:t>
      </w:r>
      <w:r w:rsidRPr="00734E10" w:rsidR="00557FA3">
        <w:rPr>
          <w:rFonts w:ascii="Arial" w:hAnsi="Arial" w:eastAsia="Arial" w:cs="Arial"/>
          <w:color w:val="000000" w:themeColor="text1"/>
          <w:sz w:val="24"/>
          <w:szCs w:val="24"/>
        </w:rPr>
        <w:t xml:space="preserve"> (in the shortlisting and the </w:t>
      </w:r>
      <w:r w:rsidRPr="00734E10" w:rsidR="00550794">
        <w:rPr>
          <w:rFonts w:ascii="Arial" w:hAnsi="Arial" w:eastAsia="Arial" w:cs="Arial"/>
          <w:color w:val="000000" w:themeColor="text1"/>
          <w:sz w:val="24"/>
          <w:szCs w:val="24"/>
        </w:rPr>
        <w:t>interview/testing stage)</w:t>
      </w:r>
      <w:r w:rsidRPr="00734E10">
        <w:rPr>
          <w:rFonts w:ascii="Arial" w:hAnsi="Arial" w:eastAsia="Arial" w:cs="Arial"/>
          <w:color w:val="000000" w:themeColor="text1"/>
          <w:sz w:val="24"/>
          <w:szCs w:val="24"/>
        </w:rPr>
        <w:t>.</w:t>
      </w:r>
      <w:r w:rsidRPr="00734E10" w:rsidR="00C5239B">
        <w:rPr>
          <w:rFonts w:ascii="Arial" w:hAnsi="Arial" w:eastAsia="Arial" w:cs="Arial"/>
          <w:color w:val="000000" w:themeColor="text1"/>
          <w:sz w:val="24"/>
          <w:szCs w:val="24"/>
        </w:rPr>
        <w:t xml:space="preserve">  The Chair’s role is not to override another’s decision, but rather take the lead </w:t>
      </w:r>
      <w:r w:rsidRPr="00734E10" w:rsidR="00A07AA7">
        <w:rPr>
          <w:rFonts w:ascii="Arial" w:hAnsi="Arial" w:eastAsia="Arial" w:cs="Arial"/>
          <w:color w:val="000000" w:themeColor="text1"/>
          <w:sz w:val="24"/>
          <w:szCs w:val="24"/>
        </w:rPr>
        <w:t>on ensuring the process is adhered to</w:t>
      </w:r>
      <w:r w:rsidRPr="00734E10" w:rsidR="008D018C">
        <w:rPr>
          <w:rFonts w:ascii="Arial" w:hAnsi="Arial" w:eastAsia="Arial" w:cs="Arial"/>
          <w:color w:val="000000" w:themeColor="text1"/>
          <w:sz w:val="24"/>
          <w:szCs w:val="24"/>
        </w:rPr>
        <w:t>.  T</w:t>
      </w:r>
      <w:r w:rsidRPr="00734E10" w:rsidR="0088448E">
        <w:rPr>
          <w:rFonts w:ascii="Arial" w:hAnsi="Arial" w:eastAsia="Arial" w:cs="Arial"/>
          <w:color w:val="000000" w:themeColor="text1"/>
          <w:sz w:val="24"/>
          <w:szCs w:val="24"/>
        </w:rPr>
        <w:t>he Chair needs to agree</w:t>
      </w:r>
      <w:r w:rsidRPr="00734E10" w:rsidR="008D018C">
        <w:rPr>
          <w:rFonts w:ascii="Arial" w:hAnsi="Arial" w:eastAsia="Arial" w:cs="Arial"/>
          <w:color w:val="000000" w:themeColor="text1"/>
          <w:sz w:val="24"/>
          <w:szCs w:val="24"/>
        </w:rPr>
        <w:t xml:space="preserve"> in advance</w:t>
      </w:r>
      <w:r w:rsidRPr="00734E10" w:rsidR="0088448E">
        <w:rPr>
          <w:rFonts w:ascii="Arial" w:hAnsi="Arial" w:eastAsia="Arial" w:cs="Arial"/>
          <w:color w:val="000000" w:themeColor="text1"/>
          <w:sz w:val="24"/>
          <w:szCs w:val="24"/>
        </w:rPr>
        <w:t xml:space="preserve"> </w:t>
      </w:r>
      <w:r w:rsidRPr="00734E10" w:rsidR="007668AC">
        <w:rPr>
          <w:rFonts w:ascii="Arial" w:hAnsi="Arial" w:eastAsia="Arial" w:cs="Arial"/>
          <w:color w:val="000000" w:themeColor="text1"/>
          <w:sz w:val="24"/>
          <w:szCs w:val="24"/>
        </w:rPr>
        <w:t xml:space="preserve">and remind </w:t>
      </w:r>
      <w:r w:rsidRPr="00734E10" w:rsidR="0088448E">
        <w:rPr>
          <w:rFonts w:ascii="Arial" w:hAnsi="Arial" w:eastAsia="Arial" w:cs="Arial"/>
          <w:color w:val="000000" w:themeColor="text1"/>
          <w:sz w:val="24"/>
          <w:szCs w:val="24"/>
        </w:rPr>
        <w:t xml:space="preserve">the panel </w:t>
      </w:r>
      <w:r w:rsidRPr="00734E10" w:rsidR="007668AC">
        <w:rPr>
          <w:rFonts w:ascii="Arial" w:hAnsi="Arial" w:eastAsia="Arial" w:cs="Arial"/>
          <w:color w:val="000000" w:themeColor="text1"/>
          <w:sz w:val="24"/>
          <w:szCs w:val="24"/>
        </w:rPr>
        <w:t xml:space="preserve">of </w:t>
      </w:r>
      <w:r w:rsidRPr="00734E10" w:rsidR="0088448E">
        <w:rPr>
          <w:rFonts w:ascii="Arial" w:hAnsi="Arial" w:eastAsia="Arial" w:cs="Arial"/>
          <w:color w:val="000000" w:themeColor="text1"/>
          <w:sz w:val="24"/>
          <w:szCs w:val="24"/>
        </w:rPr>
        <w:t xml:space="preserve">the weighting of </w:t>
      </w:r>
      <w:r w:rsidRPr="00734E10" w:rsidR="000E43A2">
        <w:rPr>
          <w:rFonts w:ascii="Arial" w:hAnsi="Arial" w:eastAsia="Arial" w:cs="Arial"/>
          <w:color w:val="000000" w:themeColor="text1"/>
          <w:sz w:val="24"/>
          <w:szCs w:val="24"/>
        </w:rPr>
        <w:t xml:space="preserve">the scoring for </w:t>
      </w:r>
      <w:r w:rsidRPr="00734E10" w:rsidR="0088448E">
        <w:rPr>
          <w:rFonts w:ascii="Arial" w:hAnsi="Arial" w:eastAsia="Arial" w:cs="Arial"/>
          <w:color w:val="000000" w:themeColor="text1"/>
          <w:sz w:val="24"/>
          <w:szCs w:val="24"/>
        </w:rPr>
        <w:t>any part of the</w:t>
      </w:r>
      <w:r w:rsidRPr="00734E10" w:rsidR="007668AC">
        <w:rPr>
          <w:rFonts w:ascii="Arial" w:hAnsi="Arial" w:eastAsia="Arial" w:cs="Arial"/>
          <w:color w:val="000000" w:themeColor="text1"/>
          <w:sz w:val="24"/>
          <w:szCs w:val="24"/>
        </w:rPr>
        <w:t xml:space="preserve"> selection process (</w:t>
      </w:r>
      <w:r w:rsidRPr="00734E10" w:rsidR="00D3733B">
        <w:rPr>
          <w:rFonts w:ascii="Arial" w:hAnsi="Arial" w:eastAsia="Arial" w:cs="Arial"/>
          <w:color w:val="000000" w:themeColor="text1"/>
          <w:sz w:val="24"/>
          <w:szCs w:val="24"/>
        </w:rPr>
        <w:t xml:space="preserve">for example, </w:t>
      </w:r>
      <w:r w:rsidRPr="00734E10" w:rsidR="007668AC">
        <w:rPr>
          <w:rFonts w:ascii="Arial" w:hAnsi="Arial" w:eastAsia="Arial" w:cs="Arial"/>
          <w:color w:val="000000" w:themeColor="text1"/>
          <w:sz w:val="24"/>
          <w:szCs w:val="24"/>
        </w:rPr>
        <w:t xml:space="preserve">what will </w:t>
      </w:r>
      <w:r w:rsidRPr="00734E10" w:rsidR="00745F2A">
        <w:rPr>
          <w:rFonts w:ascii="Arial" w:hAnsi="Arial" w:eastAsia="Arial" w:cs="Arial"/>
          <w:color w:val="000000" w:themeColor="text1"/>
          <w:sz w:val="24"/>
          <w:szCs w:val="24"/>
        </w:rPr>
        <w:t xml:space="preserve">the weighting of </w:t>
      </w:r>
      <w:r w:rsidRPr="00734E10" w:rsidR="007668AC">
        <w:rPr>
          <w:rFonts w:ascii="Arial" w:hAnsi="Arial" w:eastAsia="Arial" w:cs="Arial"/>
          <w:color w:val="000000" w:themeColor="text1"/>
          <w:sz w:val="24"/>
          <w:szCs w:val="24"/>
        </w:rPr>
        <w:t>a job</w:t>
      </w:r>
      <w:r w:rsidRPr="00734E10" w:rsidR="00745F2A">
        <w:rPr>
          <w:rFonts w:ascii="Arial" w:hAnsi="Arial" w:eastAsia="Arial" w:cs="Arial"/>
          <w:color w:val="000000" w:themeColor="text1"/>
          <w:sz w:val="24"/>
          <w:szCs w:val="24"/>
        </w:rPr>
        <w:t>-</w:t>
      </w:r>
      <w:r w:rsidRPr="00734E10" w:rsidR="007668AC">
        <w:rPr>
          <w:rFonts w:ascii="Arial" w:hAnsi="Arial" w:eastAsia="Arial" w:cs="Arial"/>
          <w:color w:val="000000" w:themeColor="text1"/>
          <w:sz w:val="24"/>
          <w:szCs w:val="24"/>
        </w:rPr>
        <w:t xml:space="preserve">related test have in relation to </w:t>
      </w:r>
      <w:r w:rsidRPr="00734E10" w:rsidR="00D3733B">
        <w:rPr>
          <w:rFonts w:ascii="Arial" w:hAnsi="Arial" w:eastAsia="Arial" w:cs="Arial"/>
          <w:color w:val="000000" w:themeColor="text1"/>
          <w:sz w:val="24"/>
          <w:szCs w:val="24"/>
        </w:rPr>
        <w:t>the interview questions?</w:t>
      </w:r>
      <w:r w:rsidRPr="00734E10" w:rsidR="00C1796C">
        <w:rPr>
          <w:rFonts w:ascii="Arial" w:hAnsi="Arial" w:eastAsia="Arial" w:cs="Arial"/>
          <w:color w:val="000000" w:themeColor="text1"/>
          <w:sz w:val="24"/>
          <w:szCs w:val="24"/>
        </w:rPr>
        <w:t xml:space="preserve"> Or which interview questions, if any, will be weighted higher for justifiable job</w:t>
      </w:r>
      <w:r w:rsidRPr="00734E10" w:rsidR="00550794">
        <w:rPr>
          <w:rFonts w:ascii="Arial" w:hAnsi="Arial" w:eastAsia="Arial" w:cs="Arial"/>
          <w:color w:val="000000" w:themeColor="text1"/>
          <w:sz w:val="24"/>
          <w:szCs w:val="24"/>
        </w:rPr>
        <w:t>-</w:t>
      </w:r>
      <w:r w:rsidRPr="00734E10" w:rsidR="00C1796C">
        <w:rPr>
          <w:rFonts w:ascii="Arial" w:hAnsi="Arial" w:eastAsia="Arial" w:cs="Arial"/>
          <w:color w:val="000000" w:themeColor="text1"/>
          <w:sz w:val="24"/>
          <w:szCs w:val="24"/>
        </w:rPr>
        <w:t>related reasons</w:t>
      </w:r>
      <w:r w:rsidRPr="00734E10" w:rsidR="00D3733B">
        <w:rPr>
          <w:rFonts w:ascii="Arial" w:hAnsi="Arial" w:eastAsia="Arial" w:cs="Arial"/>
          <w:color w:val="000000" w:themeColor="text1"/>
          <w:sz w:val="24"/>
          <w:szCs w:val="24"/>
        </w:rPr>
        <w:t>)</w:t>
      </w:r>
      <w:r w:rsidRPr="00734E10" w:rsidR="00745F2A">
        <w:rPr>
          <w:rFonts w:ascii="Arial" w:hAnsi="Arial" w:eastAsia="Arial" w:cs="Arial"/>
          <w:color w:val="000000" w:themeColor="text1"/>
          <w:sz w:val="24"/>
          <w:szCs w:val="24"/>
        </w:rPr>
        <w:t>.</w:t>
      </w:r>
      <w:r w:rsidRPr="00734E10" w:rsidR="008852D5">
        <w:rPr>
          <w:rFonts w:ascii="Arial" w:hAnsi="Arial" w:eastAsia="Arial" w:cs="Arial"/>
          <w:color w:val="000000" w:themeColor="text1"/>
          <w:sz w:val="24"/>
          <w:szCs w:val="24"/>
        </w:rPr>
        <w:t xml:space="preserve"> </w:t>
      </w:r>
    </w:p>
    <w:p w:rsidRPr="00734E10" w:rsidR="006F16C6" w:rsidP="002274CE" w:rsidRDefault="006F16C6" w14:paraId="68D8342D" w14:textId="77777777">
      <w:pPr>
        <w:shd w:val="clear" w:color="auto" w:fill="FFFFFF"/>
        <w:spacing w:before="60" w:after="60" w:line="240" w:lineRule="auto"/>
        <w:rPr>
          <w:rFonts w:ascii="Arial" w:hAnsi="Arial" w:eastAsia="Times New Roman" w:cs="Arial"/>
          <w:color w:val="000000" w:themeColor="text1"/>
          <w:sz w:val="24"/>
          <w:szCs w:val="24"/>
          <w:lang w:eastAsia="en-GB"/>
        </w:rPr>
      </w:pPr>
    </w:p>
    <w:p w:rsidRPr="007E672B" w:rsidR="009F008C" w:rsidP="003A6768" w:rsidRDefault="00651FED" w14:paraId="7BE2B896" w14:textId="2B3D6C9A">
      <w:pPr>
        <w:shd w:val="clear" w:color="auto" w:fill="FFFFFF"/>
        <w:spacing w:before="60" w:after="60" w:line="240" w:lineRule="auto"/>
        <w:ind w:left="426" w:hanging="426"/>
        <w:jc w:val="both"/>
        <w:rPr>
          <w:rFonts w:ascii="Arial" w:hAnsi="Arial" w:eastAsia="Times New Roman" w:cs="Arial"/>
          <w:color w:val="FF0000"/>
          <w:sz w:val="24"/>
          <w:szCs w:val="24"/>
          <w:lang w:eastAsia="en-GB"/>
        </w:rPr>
      </w:pPr>
      <w:r w:rsidRPr="00734E10">
        <w:rPr>
          <w:rFonts w:ascii="Arial" w:hAnsi="Arial" w:eastAsia="Times New Roman" w:cs="Arial"/>
          <w:color w:val="000000" w:themeColor="text1"/>
          <w:sz w:val="24"/>
          <w:szCs w:val="24"/>
          <w:lang w:eastAsia="en-GB"/>
        </w:rPr>
        <w:t>9</w:t>
      </w:r>
      <w:r w:rsidRPr="00734E10" w:rsidR="002C39F0">
        <w:rPr>
          <w:rFonts w:ascii="Arial" w:hAnsi="Arial" w:eastAsia="Times New Roman" w:cs="Arial"/>
          <w:color w:val="000000" w:themeColor="text1"/>
          <w:sz w:val="24"/>
          <w:szCs w:val="24"/>
          <w:lang w:eastAsia="en-GB"/>
        </w:rPr>
        <w:t xml:space="preserve">.2 </w:t>
      </w:r>
      <w:r w:rsidRPr="00734E10" w:rsidR="009F008C">
        <w:rPr>
          <w:rFonts w:ascii="Arial" w:hAnsi="Arial" w:eastAsia="Times New Roman" w:cs="Arial"/>
          <w:color w:val="000000" w:themeColor="text1"/>
          <w:sz w:val="24"/>
          <w:szCs w:val="24"/>
          <w:lang w:eastAsia="en-GB"/>
        </w:rPr>
        <w:t xml:space="preserve">All staff involved in the recruitment process are required to disclose whether they have a close personal or familial relationship with an applicant as soon as they are aware of the individual’s application and avoid any involvement in the recruitment and selection decision-making process.  An applicant’s identity may become known to panel members at the interview stage, and panel members should declare such </w:t>
      </w:r>
      <w:r w:rsidR="00E963CA">
        <w:rPr>
          <w:rFonts w:ascii="Arial" w:hAnsi="Arial" w:eastAsia="Times New Roman" w:cs="Arial"/>
          <w:color w:val="000000" w:themeColor="text1"/>
          <w:sz w:val="24"/>
          <w:szCs w:val="24"/>
          <w:lang w:eastAsia="en-GB"/>
        </w:rPr>
        <w:t xml:space="preserve">an </w:t>
      </w:r>
      <w:r w:rsidR="009F008C">
        <w:rPr>
          <w:rFonts w:ascii="Arial" w:hAnsi="Arial" w:eastAsia="Times New Roman" w:cs="Arial"/>
          <w:color w:val="000000" w:themeColor="text1"/>
          <w:sz w:val="24"/>
          <w:szCs w:val="24"/>
          <w:lang w:eastAsia="en-GB"/>
        </w:rPr>
        <w:t xml:space="preserve">interest as soon as </w:t>
      </w:r>
      <w:r w:rsidR="002274CE">
        <w:rPr>
          <w:rFonts w:ascii="Arial" w:hAnsi="Arial" w:eastAsia="Times New Roman" w:cs="Arial"/>
          <w:color w:val="000000" w:themeColor="text1"/>
          <w:sz w:val="24"/>
          <w:szCs w:val="24"/>
          <w:lang w:eastAsia="en-GB"/>
        </w:rPr>
        <w:t xml:space="preserve">any </w:t>
      </w:r>
      <w:r w:rsidR="00E963CA">
        <w:rPr>
          <w:rFonts w:ascii="Arial" w:hAnsi="Arial" w:eastAsia="Times New Roman" w:cs="Arial"/>
          <w:color w:val="000000" w:themeColor="text1"/>
          <w:sz w:val="24"/>
          <w:szCs w:val="24"/>
          <w:lang w:eastAsia="en-GB"/>
        </w:rPr>
        <w:t>c</w:t>
      </w:r>
      <w:r w:rsidR="009F008C">
        <w:rPr>
          <w:rFonts w:ascii="Arial" w:hAnsi="Arial" w:eastAsia="Times New Roman" w:cs="Arial"/>
          <w:color w:val="000000" w:themeColor="text1"/>
          <w:sz w:val="24"/>
          <w:szCs w:val="24"/>
          <w:lang w:eastAsia="en-GB"/>
        </w:rPr>
        <w:t>onflict of interest becomes apparent</w:t>
      </w:r>
      <w:r w:rsidR="004309C1">
        <w:rPr>
          <w:rFonts w:ascii="Arial" w:hAnsi="Arial" w:eastAsia="Times New Roman" w:cs="Arial"/>
          <w:color w:val="000000" w:themeColor="text1"/>
          <w:sz w:val="24"/>
          <w:szCs w:val="24"/>
          <w:lang w:eastAsia="en-GB"/>
        </w:rPr>
        <w:t xml:space="preserve"> and remove themselves from the process</w:t>
      </w:r>
      <w:r w:rsidR="009F008C">
        <w:rPr>
          <w:rFonts w:ascii="Arial" w:hAnsi="Arial" w:eastAsia="Times New Roman" w:cs="Arial"/>
          <w:color w:val="000000" w:themeColor="text1"/>
          <w:sz w:val="24"/>
          <w:szCs w:val="24"/>
          <w:lang w:eastAsia="en-GB"/>
        </w:rPr>
        <w:t>.</w:t>
      </w:r>
      <w:r w:rsidRPr="00A53254" w:rsidR="009F008C">
        <w:rPr>
          <w:rFonts w:ascii="Arial" w:hAnsi="Arial" w:eastAsia="Times New Roman" w:cs="Arial"/>
          <w:color w:val="000000" w:themeColor="text1"/>
          <w:sz w:val="24"/>
          <w:szCs w:val="24"/>
          <w:lang w:eastAsia="en-GB"/>
        </w:rPr>
        <w:t xml:space="preserve"> </w:t>
      </w:r>
      <w:r w:rsidR="002274CE">
        <w:rPr>
          <w:rFonts w:ascii="Arial" w:hAnsi="Arial" w:eastAsia="Times New Roman" w:cs="Arial"/>
          <w:color w:val="000000" w:themeColor="text1"/>
          <w:sz w:val="24"/>
          <w:szCs w:val="24"/>
          <w:lang w:eastAsia="en-GB"/>
        </w:rPr>
        <w:t xml:space="preserve"> </w:t>
      </w:r>
    </w:p>
    <w:p w:rsidR="009F008C" w:rsidP="00EF4E88" w:rsidRDefault="009F008C" w14:paraId="43D04978" w14:textId="77777777">
      <w:pPr>
        <w:spacing w:after="0" w:line="240" w:lineRule="auto"/>
        <w:jc w:val="both"/>
        <w:rPr>
          <w:rFonts w:ascii="Arial" w:hAnsi="Arial" w:eastAsia="Arial" w:cs="Arial"/>
          <w:color w:val="000000" w:themeColor="text1"/>
          <w:sz w:val="24"/>
          <w:szCs w:val="24"/>
        </w:rPr>
      </w:pPr>
    </w:p>
    <w:p w:rsidR="009F008C" w:rsidP="003A6768" w:rsidRDefault="00651FED" w14:paraId="289F5C62" w14:textId="47A36F20">
      <w:pPr>
        <w:spacing w:after="0" w:line="240" w:lineRule="auto"/>
        <w:ind w:left="426" w:hanging="426"/>
        <w:jc w:val="both"/>
        <w:rPr>
          <w:rFonts w:ascii="Arial" w:hAnsi="Arial" w:eastAsia="Arial" w:cs="Arial"/>
          <w:sz w:val="24"/>
          <w:szCs w:val="24"/>
        </w:rPr>
      </w:pPr>
      <w:r>
        <w:rPr>
          <w:rFonts w:ascii="Arial" w:hAnsi="Arial" w:eastAsia="Arial" w:cs="Arial"/>
          <w:color w:val="000000" w:themeColor="text1"/>
          <w:sz w:val="24"/>
          <w:szCs w:val="24"/>
        </w:rPr>
        <w:t>9</w:t>
      </w:r>
      <w:r w:rsidR="008C1EB7">
        <w:rPr>
          <w:rFonts w:ascii="Arial" w:hAnsi="Arial" w:eastAsia="Arial" w:cs="Arial"/>
          <w:color w:val="000000" w:themeColor="text1"/>
          <w:sz w:val="24"/>
          <w:szCs w:val="24"/>
        </w:rPr>
        <w:t>.</w:t>
      </w:r>
      <w:r w:rsidR="002C39F0">
        <w:rPr>
          <w:rFonts w:ascii="Arial" w:hAnsi="Arial" w:eastAsia="Arial" w:cs="Arial"/>
          <w:color w:val="000000" w:themeColor="text1"/>
          <w:sz w:val="24"/>
          <w:szCs w:val="24"/>
        </w:rPr>
        <w:t>3</w:t>
      </w:r>
      <w:r w:rsidR="008C1EB7">
        <w:rPr>
          <w:rFonts w:ascii="Arial" w:hAnsi="Arial" w:eastAsia="Arial" w:cs="Arial"/>
          <w:color w:val="000000" w:themeColor="text1"/>
          <w:sz w:val="24"/>
          <w:szCs w:val="24"/>
        </w:rPr>
        <w:t xml:space="preserve"> </w:t>
      </w:r>
      <w:r w:rsidR="00053C57">
        <w:rPr>
          <w:rFonts w:ascii="Arial" w:hAnsi="Arial" w:eastAsia="Arial" w:cs="Arial"/>
          <w:color w:val="000000" w:themeColor="text1"/>
          <w:sz w:val="24"/>
          <w:szCs w:val="24"/>
        </w:rPr>
        <w:t xml:space="preserve">Recruiting </w:t>
      </w:r>
      <w:r w:rsidR="009F008C">
        <w:rPr>
          <w:rFonts w:ascii="Arial" w:hAnsi="Arial" w:eastAsia="Arial" w:cs="Arial"/>
          <w:color w:val="000000" w:themeColor="text1"/>
          <w:sz w:val="24"/>
          <w:szCs w:val="24"/>
        </w:rPr>
        <w:t xml:space="preserve">Managers need to </w:t>
      </w:r>
      <w:r w:rsidR="005417B4">
        <w:rPr>
          <w:rFonts w:ascii="Arial" w:hAnsi="Arial" w:eastAsia="Arial" w:cs="Arial"/>
          <w:color w:val="000000" w:themeColor="text1"/>
          <w:sz w:val="24"/>
          <w:szCs w:val="24"/>
        </w:rPr>
        <w:t xml:space="preserve">be aware of </w:t>
      </w:r>
      <w:r w:rsidR="009F008C">
        <w:rPr>
          <w:rFonts w:ascii="Arial" w:hAnsi="Arial" w:eastAsia="Arial" w:cs="Arial"/>
          <w:color w:val="000000" w:themeColor="text1"/>
          <w:sz w:val="24"/>
          <w:szCs w:val="24"/>
        </w:rPr>
        <w:t xml:space="preserve">unconscious bias and how this </w:t>
      </w:r>
      <w:r w:rsidRPr="0023523E" w:rsidR="009F008C">
        <w:rPr>
          <w:rFonts w:ascii="Arial" w:hAnsi="Arial" w:eastAsia="Arial" w:cs="Arial"/>
          <w:color w:val="000000" w:themeColor="text1"/>
          <w:sz w:val="24"/>
          <w:szCs w:val="24"/>
        </w:rPr>
        <w:t>can influence decisions in recruitment</w:t>
      </w:r>
      <w:r w:rsidR="009F008C">
        <w:rPr>
          <w:rFonts w:ascii="Arial" w:hAnsi="Arial" w:eastAsia="Arial" w:cs="Arial"/>
          <w:color w:val="000000" w:themeColor="text1"/>
          <w:sz w:val="24"/>
          <w:szCs w:val="24"/>
        </w:rPr>
        <w:t xml:space="preserve">.  </w:t>
      </w:r>
      <w:r w:rsidRPr="000862C9" w:rsidR="009F008C">
        <w:rPr>
          <w:rFonts w:ascii="Arial" w:hAnsi="Arial" w:eastAsia="Arial" w:cs="Arial"/>
          <w:sz w:val="24"/>
          <w:szCs w:val="24"/>
        </w:rPr>
        <w:t>Unconscious bias is when we make judgments or decisions on the basis of our prior experience, our own personal deep-seated thought patterns, assumptions or interpretations, and we are not aware that we are doing it. </w:t>
      </w:r>
      <w:r w:rsidR="007E4759">
        <w:rPr>
          <w:rFonts w:ascii="Arial" w:hAnsi="Arial" w:eastAsia="Arial" w:cs="Arial"/>
          <w:sz w:val="24"/>
          <w:szCs w:val="24"/>
        </w:rPr>
        <w:t>This is covered in the recruitment and selection webinar</w:t>
      </w:r>
      <w:r w:rsidR="009F008C">
        <w:rPr>
          <w:rFonts w:ascii="Arial" w:hAnsi="Arial" w:eastAsia="Arial" w:cs="Arial"/>
          <w:sz w:val="24"/>
          <w:szCs w:val="24"/>
        </w:rPr>
        <w:t xml:space="preserve"> available </w:t>
      </w:r>
      <w:r w:rsidR="007E4759">
        <w:rPr>
          <w:rFonts w:ascii="Arial" w:hAnsi="Arial" w:eastAsia="Arial" w:cs="Arial"/>
          <w:sz w:val="24"/>
          <w:szCs w:val="24"/>
        </w:rPr>
        <w:t xml:space="preserve">on </w:t>
      </w:r>
      <w:r w:rsidR="009F008C">
        <w:rPr>
          <w:rFonts w:ascii="Arial" w:hAnsi="Arial" w:eastAsia="Arial" w:cs="Arial"/>
          <w:sz w:val="24"/>
          <w:szCs w:val="24"/>
        </w:rPr>
        <w:t xml:space="preserve">the Learning Hub. </w:t>
      </w:r>
    </w:p>
    <w:p w:rsidR="008852D5" w:rsidP="003A6768" w:rsidRDefault="008852D5" w14:paraId="423FE248" w14:textId="66BD6FA2">
      <w:pPr>
        <w:spacing w:after="0" w:line="240" w:lineRule="auto"/>
        <w:ind w:left="426" w:hanging="426"/>
        <w:jc w:val="both"/>
        <w:rPr>
          <w:rFonts w:ascii="Arial" w:hAnsi="Arial" w:eastAsia="Arial" w:cs="Arial"/>
          <w:sz w:val="24"/>
          <w:szCs w:val="24"/>
        </w:rPr>
      </w:pPr>
    </w:p>
    <w:p w:rsidR="00413D28" w:rsidP="003A6768" w:rsidRDefault="00413D28" w14:paraId="0C708C32" w14:textId="54BF14AF">
      <w:pPr>
        <w:spacing w:after="0" w:line="240" w:lineRule="auto"/>
        <w:ind w:left="426" w:hanging="426"/>
        <w:jc w:val="both"/>
        <w:rPr>
          <w:rFonts w:ascii="Arial" w:hAnsi="Arial" w:eastAsia="Arial" w:cs="Arial"/>
          <w:sz w:val="24"/>
          <w:szCs w:val="24"/>
        </w:rPr>
      </w:pPr>
    </w:p>
    <w:p w:rsidR="00413D28" w:rsidP="003A6768" w:rsidRDefault="00413D28" w14:paraId="41895218" w14:textId="4C1F385D">
      <w:pPr>
        <w:spacing w:after="0" w:line="240" w:lineRule="auto"/>
        <w:ind w:left="426" w:hanging="426"/>
        <w:jc w:val="both"/>
        <w:rPr>
          <w:rFonts w:ascii="Arial" w:hAnsi="Arial" w:eastAsia="Arial" w:cs="Arial"/>
          <w:sz w:val="24"/>
          <w:szCs w:val="24"/>
        </w:rPr>
      </w:pPr>
    </w:p>
    <w:p w:rsidR="00413D28" w:rsidP="003A6768" w:rsidRDefault="00413D28" w14:paraId="64C212DD" w14:textId="71B2045B">
      <w:pPr>
        <w:spacing w:after="0" w:line="240" w:lineRule="auto"/>
        <w:ind w:left="426" w:hanging="426"/>
        <w:jc w:val="both"/>
        <w:rPr>
          <w:rFonts w:ascii="Arial" w:hAnsi="Arial" w:eastAsia="Arial" w:cs="Arial"/>
          <w:sz w:val="24"/>
          <w:szCs w:val="24"/>
        </w:rPr>
      </w:pPr>
    </w:p>
    <w:p w:rsidR="0064382A" w:rsidP="003A6768" w:rsidRDefault="0064382A" w14:paraId="555E00DB" w14:textId="1253BDAF">
      <w:pPr>
        <w:spacing w:after="0" w:line="240" w:lineRule="auto"/>
        <w:ind w:left="426" w:hanging="426"/>
        <w:jc w:val="both"/>
        <w:rPr>
          <w:rFonts w:ascii="Arial" w:hAnsi="Arial" w:eastAsia="Arial" w:cs="Arial"/>
          <w:sz w:val="24"/>
          <w:szCs w:val="24"/>
        </w:rPr>
      </w:pPr>
    </w:p>
    <w:p w:rsidR="0064382A" w:rsidP="003A6768" w:rsidRDefault="0064382A" w14:paraId="31A09A2C" w14:textId="79475B47">
      <w:pPr>
        <w:spacing w:after="0" w:line="240" w:lineRule="auto"/>
        <w:ind w:left="426" w:hanging="426"/>
        <w:jc w:val="both"/>
        <w:rPr>
          <w:rFonts w:ascii="Arial" w:hAnsi="Arial" w:eastAsia="Arial" w:cs="Arial"/>
          <w:sz w:val="24"/>
          <w:szCs w:val="24"/>
        </w:rPr>
      </w:pPr>
    </w:p>
    <w:p w:rsidR="0064382A" w:rsidP="003A6768" w:rsidRDefault="0064382A" w14:paraId="4185B611" w14:textId="41A68D02">
      <w:pPr>
        <w:spacing w:after="0" w:line="240" w:lineRule="auto"/>
        <w:ind w:left="426" w:hanging="426"/>
        <w:jc w:val="both"/>
        <w:rPr>
          <w:rFonts w:ascii="Arial" w:hAnsi="Arial" w:eastAsia="Arial" w:cs="Arial"/>
          <w:sz w:val="24"/>
          <w:szCs w:val="24"/>
        </w:rPr>
      </w:pPr>
    </w:p>
    <w:p w:rsidR="0064382A" w:rsidP="003A6768" w:rsidRDefault="0064382A" w14:paraId="2D7C4F9B" w14:textId="6831E1B9">
      <w:pPr>
        <w:spacing w:after="0" w:line="240" w:lineRule="auto"/>
        <w:ind w:left="426" w:hanging="426"/>
        <w:jc w:val="both"/>
        <w:rPr>
          <w:rFonts w:ascii="Arial" w:hAnsi="Arial" w:eastAsia="Arial" w:cs="Arial"/>
          <w:sz w:val="24"/>
          <w:szCs w:val="24"/>
        </w:rPr>
      </w:pPr>
    </w:p>
    <w:p w:rsidR="00F877F6" w:rsidP="003A6768" w:rsidRDefault="00F877F6" w14:paraId="5CAD55E4" w14:textId="00C4E3F3">
      <w:pPr>
        <w:spacing w:after="0" w:line="240" w:lineRule="auto"/>
        <w:ind w:left="426" w:hanging="426"/>
        <w:jc w:val="both"/>
        <w:rPr>
          <w:rFonts w:ascii="Arial" w:hAnsi="Arial" w:eastAsia="Arial" w:cs="Arial"/>
          <w:sz w:val="24"/>
          <w:szCs w:val="24"/>
        </w:rPr>
      </w:pPr>
    </w:p>
    <w:p w:rsidR="00F877F6" w:rsidP="003A6768" w:rsidRDefault="00F877F6" w14:paraId="1C6985C5" w14:textId="173D9BA7">
      <w:pPr>
        <w:spacing w:after="0" w:line="240" w:lineRule="auto"/>
        <w:ind w:left="426" w:hanging="426"/>
        <w:jc w:val="both"/>
        <w:rPr>
          <w:rFonts w:ascii="Arial" w:hAnsi="Arial" w:eastAsia="Arial" w:cs="Arial"/>
          <w:sz w:val="24"/>
          <w:szCs w:val="24"/>
        </w:rPr>
      </w:pPr>
    </w:p>
    <w:p w:rsidR="00F877F6" w:rsidP="003A6768" w:rsidRDefault="00F877F6" w14:paraId="318926C7" w14:textId="75A17EF6">
      <w:pPr>
        <w:spacing w:after="0" w:line="240" w:lineRule="auto"/>
        <w:ind w:left="426" w:hanging="426"/>
        <w:jc w:val="both"/>
        <w:rPr>
          <w:rFonts w:ascii="Arial" w:hAnsi="Arial" w:eastAsia="Arial" w:cs="Arial"/>
          <w:sz w:val="24"/>
          <w:szCs w:val="24"/>
        </w:rPr>
      </w:pPr>
    </w:p>
    <w:p w:rsidR="00F877F6" w:rsidP="003A6768" w:rsidRDefault="00F877F6" w14:paraId="4F90A3AE" w14:textId="7AE439A0">
      <w:pPr>
        <w:spacing w:after="0" w:line="240" w:lineRule="auto"/>
        <w:ind w:left="426" w:hanging="426"/>
        <w:jc w:val="both"/>
        <w:rPr>
          <w:rFonts w:ascii="Arial" w:hAnsi="Arial" w:eastAsia="Arial" w:cs="Arial"/>
          <w:sz w:val="24"/>
          <w:szCs w:val="24"/>
        </w:rPr>
      </w:pPr>
    </w:p>
    <w:p w:rsidR="00F877F6" w:rsidP="003A6768" w:rsidRDefault="00F877F6" w14:paraId="2083B327" w14:textId="777C94BD">
      <w:pPr>
        <w:spacing w:after="0" w:line="240" w:lineRule="auto"/>
        <w:ind w:left="426" w:hanging="426"/>
        <w:jc w:val="both"/>
        <w:rPr>
          <w:rFonts w:ascii="Arial" w:hAnsi="Arial" w:eastAsia="Arial" w:cs="Arial"/>
          <w:sz w:val="24"/>
          <w:szCs w:val="24"/>
        </w:rPr>
      </w:pPr>
    </w:p>
    <w:p w:rsidR="00F877F6" w:rsidP="003A6768" w:rsidRDefault="00F877F6" w14:paraId="016311FF" w14:textId="50B61683">
      <w:pPr>
        <w:spacing w:after="0" w:line="240" w:lineRule="auto"/>
        <w:ind w:left="426" w:hanging="426"/>
        <w:jc w:val="both"/>
        <w:rPr>
          <w:rFonts w:ascii="Arial" w:hAnsi="Arial" w:eastAsia="Arial" w:cs="Arial"/>
          <w:sz w:val="24"/>
          <w:szCs w:val="24"/>
        </w:rPr>
      </w:pPr>
    </w:p>
    <w:p w:rsidR="00F877F6" w:rsidP="003A6768" w:rsidRDefault="00F877F6" w14:paraId="748A863D" w14:textId="77777777">
      <w:pPr>
        <w:spacing w:after="0" w:line="240" w:lineRule="auto"/>
        <w:ind w:left="426" w:hanging="426"/>
        <w:jc w:val="both"/>
        <w:rPr>
          <w:rFonts w:ascii="Arial" w:hAnsi="Arial" w:eastAsia="Arial" w:cs="Arial"/>
          <w:sz w:val="24"/>
          <w:szCs w:val="24"/>
        </w:rPr>
      </w:pPr>
    </w:p>
    <w:p w:rsidR="00776EE0" w:rsidP="00EF4E88" w:rsidRDefault="00776EE0" w14:paraId="62E20E3A"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00FA61E6" w:rsidP="00F877F6" w:rsidRDefault="00F877F6" w14:paraId="0BFC0147" w14:textId="7C06A1E7">
      <w:pPr>
        <w:pStyle w:val="Heading2"/>
      </w:pPr>
      <w:r>
        <w:lastRenderedPageBreak/>
        <w:t>10</w:t>
      </w:r>
      <w:r w:rsidR="00651FED">
        <w:t xml:space="preserve"> Shortlisting</w:t>
      </w:r>
    </w:p>
    <w:p w:rsidRPr="006F0D9F" w:rsidR="00183C11" w:rsidP="00183C11" w:rsidRDefault="00183C11" w14:paraId="56DF70FB" w14:textId="77777777">
      <w:pPr>
        <w:pStyle w:val="ListParagraph"/>
        <w:spacing w:after="120" w:line="240" w:lineRule="auto"/>
        <w:ind w:left="709"/>
        <w:jc w:val="both"/>
        <w:rPr>
          <w:rFonts w:ascii="Arial Bold" w:hAnsi="Arial Bold" w:eastAsia="Times New Roman" w:cs="Arial"/>
          <w:b/>
          <w:bCs/>
          <w:color w:val="3D9C30"/>
          <w:sz w:val="24"/>
          <w:szCs w:val="24"/>
          <w:lang w:eastAsia="en-GB"/>
        </w:rPr>
      </w:pPr>
    </w:p>
    <w:p w:rsidRPr="00734E10" w:rsidR="00D96DE4" w:rsidP="003A6768" w:rsidRDefault="00651FED" w14:paraId="55C911DF" w14:textId="578C7FFF">
      <w:pPr>
        <w:spacing w:after="0" w:line="240" w:lineRule="auto"/>
        <w:ind w:left="426" w:hanging="426"/>
        <w:jc w:val="both"/>
        <w:rPr>
          <w:rFonts w:ascii="Arial" w:hAnsi="Arial" w:eastAsia="Arial" w:cs="Arial"/>
          <w:color w:val="000000" w:themeColor="text1"/>
          <w:sz w:val="24"/>
          <w:szCs w:val="24"/>
        </w:rPr>
      </w:pPr>
      <w:r>
        <w:rPr>
          <w:rFonts w:ascii="Arial" w:hAnsi="Arial" w:cs="Arial"/>
          <w:bCs/>
          <w:sz w:val="24"/>
          <w:szCs w:val="24"/>
          <w:shd w:val="clear" w:color="auto" w:fill="FFFFFF"/>
        </w:rPr>
        <w:t>10</w:t>
      </w:r>
      <w:r w:rsidR="008C1EB7">
        <w:rPr>
          <w:rFonts w:ascii="Arial" w:hAnsi="Arial" w:cs="Arial"/>
          <w:bCs/>
          <w:sz w:val="24"/>
          <w:szCs w:val="24"/>
          <w:shd w:val="clear" w:color="auto" w:fill="FFFFFF"/>
        </w:rPr>
        <w:t xml:space="preserve">.1 </w:t>
      </w:r>
      <w:r w:rsidR="00847F8C">
        <w:rPr>
          <w:rFonts w:ascii="Arial" w:hAnsi="Arial" w:cs="Arial"/>
          <w:sz w:val="24"/>
          <w:szCs w:val="24"/>
          <w:shd w:val="clear" w:color="auto" w:fill="FFFFFF"/>
        </w:rPr>
        <w:t>O</w:t>
      </w:r>
      <w:r w:rsidRPr="29EFAEFA" w:rsidR="6BBE82B8">
        <w:rPr>
          <w:rFonts w:ascii="Arial" w:hAnsi="Arial" w:eastAsia="Arial" w:cs="Arial"/>
          <w:sz w:val="24"/>
          <w:szCs w:val="24"/>
        </w:rPr>
        <w:t>nce</w:t>
      </w:r>
      <w:r w:rsidRPr="29EFAEFA" w:rsidR="004B073B">
        <w:rPr>
          <w:rFonts w:ascii="Arial" w:hAnsi="Arial" w:eastAsia="Arial" w:cs="Arial"/>
          <w:sz w:val="24"/>
          <w:szCs w:val="24"/>
        </w:rPr>
        <w:t xml:space="preserve"> </w:t>
      </w:r>
      <w:r w:rsidR="00610777">
        <w:rPr>
          <w:rFonts w:ascii="Arial" w:hAnsi="Arial" w:eastAsia="Arial" w:cs="Arial"/>
          <w:sz w:val="24"/>
          <w:szCs w:val="24"/>
        </w:rPr>
        <w:t>an</w:t>
      </w:r>
      <w:r w:rsidRPr="29EFAEFA" w:rsidR="004B073B">
        <w:rPr>
          <w:rFonts w:ascii="Arial" w:hAnsi="Arial" w:eastAsia="Arial" w:cs="Arial"/>
          <w:sz w:val="24"/>
          <w:szCs w:val="24"/>
        </w:rPr>
        <w:t xml:space="preserve"> advert </w:t>
      </w:r>
      <w:r w:rsidR="00610777">
        <w:rPr>
          <w:rFonts w:ascii="Arial" w:hAnsi="Arial" w:eastAsia="Arial" w:cs="Arial"/>
          <w:sz w:val="24"/>
          <w:szCs w:val="24"/>
        </w:rPr>
        <w:t>ha</w:t>
      </w:r>
      <w:r w:rsidRPr="29EFAEFA" w:rsidR="004B073B">
        <w:rPr>
          <w:rFonts w:ascii="Arial" w:hAnsi="Arial" w:eastAsia="Arial" w:cs="Arial"/>
          <w:sz w:val="24"/>
          <w:szCs w:val="24"/>
        </w:rPr>
        <w:t xml:space="preserve">s </w:t>
      </w:r>
      <w:r w:rsidRPr="00734E10" w:rsidR="004B073B">
        <w:rPr>
          <w:rFonts w:ascii="Arial" w:hAnsi="Arial" w:eastAsia="Arial" w:cs="Arial"/>
          <w:color w:val="000000" w:themeColor="text1"/>
          <w:sz w:val="24"/>
          <w:szCs w:val="24"/>
        </w:rPr>
        <w:t xml:space="preserve">closed, the </w:t>
      </w:r>
      <w:r w:rsidRPr="00734E10" w:rsidR="00D07E0A">
        <w:rPr>
          <w:rFonts w:ascii="Arial" w:hAnsi="Arial" w:eastAsia="Arial" w:cs="Arial"/>
          <w:color w:val="000000" w:themeColor="text1"/>
          <w:sz w:val="24"/>
          <w:szCs w:val="24"/>
        </w:rPr>
        <w:t>panel</w:t>
      </w:r>
      <w:r w:rsidRPr="00734E10" w:rsidR="004B073B">
        <w:rPr>
          <w:rFonts w:ascii="Arial" w:hAnsi="Arial" w:eastAsia="Arial" w:cs="Arial"/>
          <w:color w:val="000000" w:themeColor="text1"/>
          <w:sz w:val="24"/>
          <w:szCs w:val="24"/>
        </w:rPr>
        <w:t xml:space="preserve"> will be able to access application forms via the applicant tracking system submitted by the candidates</w:t>
      </w:r>
      <w:r w:rsidR="00B87DC2">
        <w:rPr>
          <w:rFonts w:ascii="Arial" w:hAnsi="Arial" w:eastAsia="Arial" w:cs="Arial"/>
          <w:color w:val="000000" w:themeColor="text1"/>
          <w:sz w:val="24"/>
          <w:szCs w:val="24"/>
        </w:rPr>
        <w:t xml:space="preserve"> subject</w:t>
      </w:r>
      <w:r w:rsidR="00F930EC">
        <w:rPr>
          <w:rFonts w:ascii="Arial" w:hAnsi="Arial" w:eastAsia="Arial" w:cs="Arial"/>
          <w:color w:val="000000" w:themeColor="text1"/>
          <w:sz w:val="24"/>
          <w:szCs w:val="24"/>
        </w:rPr>
        <w:t xml:space="preserve"> to redeployee being identified</w:t>
      </w:r>
      <w:r w:rsidRPr="00734E10" w:rsidR="004B073B">
        <w:rPr>
          <w:rFonts w:ascii="Arial" w:hAnsi="Arial" w:eastAsia="Arial" w:cs="Arial"/>
          <w:color w:val="000000" w:themeColor="text1"/>
          <w:sz w:val="24"/>
          <w:szCs w:val="24"/>
        </w:rPr>
        <w:t xml:space="preserve">.  </w:t>
      </w:r>
      <w:r w:rsidRPr="00B7641E" w:rsidR="001474A7">
        <w:rPr>
          <w:rFonts w:ascii="Arial" w:hAnsi="Arial" w:eastAsia="Times New Roman" w:cs="Arial"/>
          <w:sz w:val="24"/>
          <w:szCs w:val="24"/>
          <w:lang w:eastAsia="en-GB"/>
        </w:rPr>
        <w:t xml:space="preserve">As a matter of good practice, and </w:t>
      </w:r>
      <w:r w:rsidRPr="00B7641E" w:rsidR="001474A7">
        <w:rPr>
          <w:rFonts w:ascii="Arial" w:hAnsi="Arial" w:cs="Arial"/>
          <w:sz w:val="24"/>
          <w:szCs w:val="24"/>
        </w:rPr>
        <w:t xml:space="preserve">to avoid any unconscious bias and discrimination of candidates applying for roles, </w:t>
      </w:r>
      <w:r w:rsidRPr="00144DC1" w:rsidR="001474A7">
        <w:rPr>
          <w:rFonts w:ascii="Arial" w:hAnsi="Arial" w:cs="Arial"/>
          <w:b/>
          <w:bCs/>
          <w:i/>
          <w:iCs/>
          <w:sz w:val="24"/>
          <w:szCs w:val="24"/>
        </w:rPr>
        <w:t>the Council is currently trialling anonymising applications in the Applicant Tracking System</w:t>
      </w:r>
      <w:r w:rsidR="001474A7">
        <w:rPr>
          <w:rFonts w:ascii="Arial" w:hAnsi="Arial" w:cs="Arial"/>
          <w:sz w:val="24"/>
          <w:szCs w:val="24"/>
        </w:rPr>
        <w:t xml:space="preserve">.  If successful, this will be rolled out across the Council. This </w:t>
      </w:r>
      <w:r w:rsidRPr="00B7641E" w:rsidR="001474A7">
        <w:rPr>
          <w:rFonts w:ascii="Arial" w:hAnsi="Arial" w:cs="Arial"/>
          <w:sz w:val="24"/>
          <w:szCs w:val="24"/>
        </w:rPr>
        <w:t>ensure</w:t>
      </w:r>
      <w:r w:rsidR="001474A7">
        <w:rPr>
          <w:rFonts w:ascii="Arial" w:hAnsi="Arial" w:cs="Arial"/>
          <w:sz w:val="24"/>
          <w:szCs w:val="24"/>
        </w:rPr>
        <w:t>s</w:t>
      </w:r>
      <w:r w:rsidRPr="00B7641E" w:rsidR="001474A7">
        <w:rPr>
          <w:rFonts w:ascii="Arial" w:hAnsi="Arial" w:cs="Arial"/>
          <w:sz w:val="24"/>
          <w:szCs w:val="24"/>
        </w:rPr>
        <w:t xml:space="preserve"> all sensitive and identifiable information of the individuals applying for vacancies </w:t>
      </w:r>
      <w:r w:rsidR="001474A7">
        <w:rPr>
          <w:rFonts w:ascii="Arial" w:hAnsi="Arial" w:cs="Arial"/>
          <w:sz w:val="24"/>
          <w:szCs w:val="24"/>
        </w:rPr>
        <w:t>is</w:t>
      </w:r>
      <w:r w:rsidRPr="00B7641E" w:rsidR="001474A7">
        <w:rPr>
          <w:rFonts w:ascii="Arial" w:hAnsi="Arial" w:cs="Arial"/>
          <w:sz w:val="24"/>
          <w:szCs w:val="24"/>
        </w:rPr>
        <w:t xml:space="preserve"> anonymised. </w:t>
      </w:r>
      <w:r w:rsidR="001474A7">
        <w:rPr>
          <w:rFonts w:ascii="Arial" w:hAnsi="Arial" w:cs="Arial"/>
          <w:sz w:val="24"/>
          <w:szCs w:val="24"/>
        </w:rPr>
        <w:t xml:space="preserve"> </w:t>
      </w:r>
      <w:r w:rsidRPr="007D3EBC" w:rsidR="001474A7">
        <w:rPr>
          <w:rFonts w:ascii="Arial" w:hAnsi="Arial" w:cs="Arial"/>
          <w:sz w:val="24"/>
          <w:szCs w:val="24"/>
        </w:rPr>
        <w:t>The system will allocate numbers to the candidates and mask any information that could lead to their personal data being made available.</w:t>
      </w:r>
      <w:r w:rsidR="001474A7">
        <w:rPr>
          <w:rFonts w:ascii="Arial" w:hAnsi="Arial" w:cs="Arial"/>
          <w:sz w:val="24"/>
          <w:szCs w:val="24"/>
        </w:rPr>
        <w:t xml:space="preserve">  </w:t>
      </w:r>
      <w:r w:rsidRPr="004B624B" w:rsidR="001474A7">
        <w:rPr>
          <w:rFonts w:ascii="Arial" w:hAnsi="Arial" w:cs="Arial"/>
          <w:sz w:val="24"/>
          <w:szCs w:val="24"/>
        </w:rPr>
        <w:t>The applications will remain anonymised until such point that shortlisting has been completed and the interviews confirmed, after this stage, the applicants’ details will become visible to allow the panel members to review the information and seek any points of clarification during the interview process itself</w:t>
      </w:r>
      <w:r w:rsidR="002D657D">
        <w:rPr>
          <w:rFonts w:ascii="Arial" w:hAnsi="Arial" w:cs="Arial"/>
          <w:sz w:val="24"/>
          <w:szCs w:val="24"/>
        </w:rPr>
        <w:t xml:space="preserve"> and to consider if anyone is known to the panel </w:t>
      </w:r>
      <w:r w:rsidR="00487A00">
        <w:rPr>
          <w:rFonts w:ascii="Arial" w:hAnsi="Arial" w:cs="Arial"/>
          <w:sz w:val="24"/>
          <w:szCs w:val="24"/>
        </w:rPr>
        <w:t>members.</w:t>
      </w:r>
    </w:p>
    <w:p w:rsidRPr="00734E10" w:rsidR="00D96DE4" w:rsidP="00EF4E88" w:rsidRDefault="00D96DE4" w14:paraId="535D36EE" w14:textId="77777777">
      <w:pPr>
        <w:spacing w:after="0" w:line="240" w:lineRule="auto"/>
        <w:jc w:val="both"/>
        <w:rPr>
          <w:rFonts w:ascii="Arial" w:hAnsi="Arial" w:eastAsia="Arial" w:cs="Arial"/>
          <w:color w:val="000000" w:themeColor="text1"/>
          <w:sz w:val="24"/>
          <w:szCs w:val="24"/>
        </w:rPr>
      </w:pPr>
    </w:p>
    <w:p w:rsidRPr="002210E1" w:rsidR="004B073B" w:rsidP="003A6768" w:rsidRDefault="00651FED" w14:paraId="4A0E2533" w14:textId="51FE9B7D">
      <w:pPr>
        <w:spacing w:after="0" w:line="240" w:lineRule="auto"/>
        <w:ind w:left="426" w:hanging="426"/>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10</w:t>
      </w:r>
      <w:r w:rsidRPr="00734E10" w:rsidR="00D96DE4">
        <w:rPr>
          <w:rFonts w:ascii="Arial" w:hAnsi="Arial" w:eastAsia="Arial" w:cs="Arial"/>
          <w:color w:val="000000" w:themeColor="text1"/>
          <w:sz w:val="24"/>
          <w:szCs w:val="24"/>
        </w:rPr>
        <w:t xml:space="preserve">.2 </w:t>
      </w:r>
      <w:r w:rsidRPr="00734E10" w:rsidR="00D96DE4">
        <w:rPr>
          <w:rFonts w:ascii="Arial" w:hAnsi="Arial" w:cs="Arial"/>
          <w:bCs/>
          <w:color w:val="000000" w:themeColor="text1"/>
          <w:sz w:val="24"/>
          <w:szCs w:val="24"/>
          <w:shd w:val="clear" w:color="auto" w:fill="FFFFFF"/>
        </w:rPr>
        <w:t xml:space="preserve">The selection process aims to identify the most suitable person for a post who best meets the criteria outlined in the person specification.  </w:t>
      </w:r>
      <w:r w:rsidRPr="00734E10" w:rsidR="00D96DE4">
        <w:rPr>
          <w:rFonts w:ascii="Arial" w:hAnsi="Arial" w:eastAsia="Times New Roman" w:cs="Arial"/>
          <w:color w:val="000000" w:themeColor="text1"/>
          <w:sz w:val="24"/>
          <w:szCs w:val="24"/>
          <w:lang w:eastAsia="en-GB"/>
        </w:rPr>
        <w:t xml:space="preserve">All candidates (internal and external) should be assessed objectively </w:t>
      </w:r>
      <w:r w:rsidRPr="00734E10" w:rsidR="009C580F">
        <w:rPr>
          <w:rFonts w:ascii="Arial" w:hAnsi="Arial" w:eastAsia="Times New Roman" w:cs="Arial"/>
          <w:color w:val="000000" w:themeColor="text1"/>
          <w:sz w:val="24"/>
          <w:szCs w:val="24"/>
          <w:lang w:eastAsia="en-GB"/>
        </w:rPr>
        <w:t xml:space="preserve">and consistently </w:t>
      </w:r>
      <w:r w:rsidRPr="00734E10" w:rsidR="00D96DE4">
        <w:rPr>
          <w:rFonts w:ascii="Arial" w:hAnsi="Arial" w:eastAsia="Times New Roman" w:cs="Arial"/>
          <w:color w:val="000000" w:themeColor="text1"/>
          <w:sz w:val="24"/>
          <w:szCs w:val="24"/>
          <w:lang w:eastAsia="en-GB"/>
        </w:rPr>
        <w:t>against the selection criteria set out in the </w:t>
      </w:r>
      <w:hyperlink w:history="1" r:id="rId19">
        <w:r w:rsidRPr="00734E10" w:rsidR="00D96DE4">
          <w:rPr>
            <w:rFonts w:ascii="Arial" w:hAnsi="Arial" w:eastAsia="Times New Roman" w:cs="Arial"/>
            <w:color w:val="000000" w:themeColor="text1"/>
            <w:sz w:val="24"/>
            <w:szCs w:val="24"/>
            <w:lang w:eastAsia="en-GB"/>
          </w:rPr>
          <w:t>Person Specification</w:t>
        </w:r>
      </w:hyperlink>
      <w:r w:rsidRPr="00734E10" w:rsidR="00D96DE4">
        <w:rPr>
          <w:rFonts w:ascii="Arial" w:hAnsi="Arial" w:eastAsia="Times New Roman" w:cs="Arial"/>
          <w:color w:val="000000" w:themeColor="text1"/>
          <w:sz w:val="24"/>
          <w:szCs w:val="24"/>
          <w:lang w:eastAsia="en-GB"/>
        </w:rPr>
        <w:t xml:space="preserve">. </w:t>
      </w:r>
      <w:r w:rsidRPr="00734E10" w:rsidR="00776EE0">
        <w:rPr>
          <w:rFonts w:ascii="Arial" w:hAnsi="Arial" w:eastAsia="Times New Roman" w:cs="Arial"/>
          <w:color w:val="000000" w:themeColor="text1"/>
          <w:sz w:val="24"/>
          <w:szCs w:val="24"/>
          <w:lang w:eastAsia="en-GB"/>
        </w:rPr>
        <w:t xml:space="preserve"> Please be aware that a different threshold applies for redeployees (see the Redeployment Guide).</w:t>
      </w:r>
      <w:r w:rsidRPr="00734E10" w:rsidR="00FE2753">
        <w:rPr>
          <w:rFonts w:ascii="Arial" w:hAnsi="Arial" w:eastAsia="Times New Roman" w:cs="Arial"/>
          <w:color w:val="000000" w:themeColor="text1"/>
          <w:sz w:val="24"/>
          <w:szCs w:val="24"/>
          <w:lang w:eastAsia="en-GB"/>
        </w:rPr>
        <w:t xml:space="preserve">  The Person specification will outline how </w:t>
      </w:r>
      <w:r w:rsidR="00FE2753">
        <w:rPr>
          <w:rFonts w:ascii="Arial" w:hAnsi="Arial" w:eastAsia="Times New Roman" w:cs="Arial"/>
          <w:color w:val="000000" w:themeColor="text1"/>
          <w:sz w:val="24"/>
          <w:szCs w:val="24"/>
          <w:lang w:eastAsia="en-GB"/>
        </w:rPr>
        <w:t xml:space="preserve">each </w:t>
      </w:r>
      <w:r w:rsidR="004627D9">
        <w:rPr>
          <w:rFonts w:ascii="Arial" w:hAnsi="Arial" w:eastAsia="Times New Roman" w:cs="Arial"/>
          <w:color w:val="000000" w:themeColor="text1"/>
          <w:sz w:val="24"/>
          <w:szCs w:val="24"/>
          <w:lang w:eastAsia="en-GB"/>
        </w:rPr>
        <w:t xml:space="preserve">of the </w:t>
      </w:r>
      <w:r w:rsidR="00FE2753">
        <w:rPr>
          <w:rFonts w:ascii="Arial" w:hAnsi="Arial" w:eastAsia="Times New Roman" w:cs="Arial"/>
          <w:color w:val="000000" w:themeColor="text1"/>
          <w:sz w:val="24"/>
          <w:szCs w:val="24"/>
          <w:lang w:eastAsia="en-GB"/>
        </w:rPr>
        <w:t xml:space="preserve">criteria are to </w:t>
      </w:r>
      <w:r w:rsidR="00126670">
        <w:rPr>
          <w:rFonts w:ascii="Arial" w:hAnsi="Arial" w:eastAsia="Times New Roman" w:cs="Arial"/>
          <w:color w:val="000000" w:themeColor="text1"/>
          <w:sz w:val="24"/>
          <w:szCs w:val="24"/>
          <w:lang w:eastAsia="en-GB"/>
        </w:rPr>
        <w:t>be assessed (application form, interview, testing)</w:t>
      </w:r>
      <w:r w:rsidR="009C5B66">
        <w:rPr>
          <w:rFonts w:ascii="Arial" w:hAnsi="Arial" w:eastAsia="Times New Roman" w:cs="Arial"/>
          <w:color w:val="000000" w:themeColor="text1"/>
          <w:sz w:val="24"/>
          <w:szCs w:val="24"/>
          <w:lang w:eastAsia="en-GB"/>
        </w:rPr>
        <w:t xml:space="preserve"> and the panel should adhere to this</w:t>
      </w:r>
      <w:r w:rsidR="00126670">
        <w:rPr>
          <w:rFonts w:ascii="Arial" w:hAnsi="Arial" w:eastAsia="Times New Roman" w:cs="Arial"/>
          <w:color w:val="000000" w:themeColor="text1"/>
          <w:sz w:val="24"/>
          <w:szCs w:val="24"/>
          <w:lang w:eastAsia="en-GB"/>
        </w:rPr>
        <w:t>.</w:t>
      </w:r>
      <w:r w:rsidR="00045533">
        <w:rPr>
          <w:rFonts w:ascii="Arial" w:hAnsi="Arial" w:eastAsia="Times New Roman" w:cs="Arial"/>
          <w:color w:val="000000" w:themeColor="text1"/>
          <w:sz w:val="24"/>
          <w:szCs w:val="24"/>
          <w:lang w:eastAsia="en-GB"/>
        </w:rPr>
        <w:t xml:space="preserve"> </w:t>
      </w:r>
      <w:r w:rsidR="009C5B66">
        <w:rPr>
          <w:rFonts w:ascii="Arial" w:hAnsi="Arial" w:eastAsia="Times New Roman" w:cs="Arial"/>
          <w:color w:val="000000" w:themeColor="text1"/>
          <w:sz w:val="24"/>
          <w:szCs w:val="24"/>
          <w:lang w:eastAsia="en-GB"/>
        </w:rPr>
        <w:t xml:space="preserve"> </w:t>
      </w:r>
    </w:p>
    <w:p w:rsidR="00AF32FA" w:rsidP="00EF4E88" w:rsidRDefault="00AF32FA" w14:paraId="6E8C0EC1"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00F657E8" w:rsidP="003A6768" w:rsidRDefault="00651FED" w14:paraId="7B40F92D" w14:textId="4BAE09EA">
      <w:pPr>
        <w:shd w:val="clear" w:color="auto" w:fill="FFFFFF" w:themeFill="background1"/>
        <w:spacing w:after="0" w:line="240" w:lineRule="auto"/>
        <w:ind w:left="426" w:hanging="426"/>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10</w:t>
      </w:r>
      <w:r w:rsidRPr="5E418D20" w:rsidR="008C1EB7">
        <w:rPr>
          <w:rFonts w:ascii="Arial" w:hAnsi="Arial" w:eastAsia="Times New Roman" w:cs="Arial"/>
          <w:color w:val="000000" w:themeColor="text1"/>
          <w:sz w:val="24"/>
          <w:szCs w:val="24"/>
          <w:lang w:eastAsia="en-GB"/>
        </w:rPr>
        <w:t xml:space="preserve">.3 </w:t>
      </w:r>
      <w:r w:rsidRPr="5E418D20" w:rsidR="00F657E8">
        <w:rPr>
          <w:rFonts w:ascii="Arial" w:hAnsi="Arial" w:eastAsia="Times New Roman" w:cs="Arial"/>
          <w:color w:val="000000" w:themeColor="text1"/>
          <w:sz w:val="24"/>
          <w:szCs w:val="24"/>
          <w:lang w:eastAsia="en-GB"/>
        </w:rPr>
        <w:t xml:space="preserve">Notes </w:t>
      </w:r>
      <w:r w:rsidRPr="5E418D20" w:rsidR="008E0985">
        <w:rPr>
          <w:rFonts w:ascii="Arial" w:hAnsi="Arial" w:eastAsia="Times New Roman" w:cs="Arial"/>
          <w:color w:val="000000" w:themeColor="text1"/>
          <w:sz w:val="24"/>
          <w:szCs w:val="24"/>
          <w:lang w:eastAsia="en-GB"/>
        </w:rPr>
        <w:t xml:space="preserve">and scores </w:t>
      </w:r>
      <w:r w:rsidRPr="5E418D20" w:rsidR="002B1F56">
        <w:rPr>
          <w:rFonts w:ascii="Arial" w:hAnsi="Arial" w:eastAsia="Times New Roman" w:cs="Arial"/>
          <w:color w:val="000000" w:themeColor="text1"/>
          <w:sz w:val="24"/>
          <w:szCs w:val="24"/>
          <w:lang w:eastAsia="en-GB"/>
        </w:rPr>
        <w:t xml:space="preserve">for </w:t>
      </w:r>
      <w:r w:rsidRPr="5E418D20" w:rsidR="00F657E8">
        <w:rPr>
          <w:rFonts w:ascii="Arial" w:hAnsi="Arial" w:eastAsia="Times New Roman" w:cs="Arial"/>
          <w:color w:val="000000" w:themeColor="text1"/>
          <w:sz w:val="24"/>
          <w:szCs w:val="24"/>
          <w:lang w:eastAsia="en-GB"/>
        </w:rPr>
        <w:t>each candidate should be recorded by each member of the panel on the </w:t>
      </w:r>
      <w:hyperlink r:id="rId20">
        <w:r w:rsidRPr="5E418D20" w:rsidR="00F657E8">
          <w:rPr>
            <w:rFonts w:ascii="Arial" w:hAnsi="Arial" w:eastAsia="Times New Roman" w:cs="Arial"/>
            <w:color w:val="000000" w:themeColor="text1"/>
            <w:sz w:val="24"/>
            <w:szCs w:val="24"/>
            <w:lang w:eastAsia="en-GB"/>
          </w:rPr>
          <w:t>shortlisting form</w:t>
        </w:r>
      </w:hyperlink>
      <w:r w:rsidRPr="5E418D20" w:rsidR="00F657E8">
        <w:rPr>
          <w:rFonts w:ascii="Arial" w:hAnsi="Arial" w:eastAsia="Times New Roman" w:cs="Arial"/>
          <w:color w:val="000000" w:themeColor="text1"/>
          <w:sz w:val="24"/>
          <w:szCs w:val="24"/>
          <w:lang w:eastAsia="en-GB"/>
        </w:rPr>
        <w:t>.</w:t>
      </w:r>
      <w:r w:rsidRPr="5E418D20" w:rsidR="00C71F1B">
        <w:rPr>
          <w:rFonts w:ascii="Arial" w:hAnsi="Arial" w:eastAsia="Arial" w:cs="Arial"/>
          <w:sz w:val="24"/>
          <w:szCs w:val="24"/>
        </w:rPr>
        <w:t xml:space="preserve"> The Chair  will need to liaise with </w:t>
      </w:r>
      <w:r w:rsidR="00B475D7">
        <w:rPr>
          <w:rFonts w:ascii="Arial" w:hAnsi="Arial" w:eastAsia="Arial" w:cs="Arial"/>
          <w:sz w:val="24"/>
          <w:szCs w:val="24"/>
        </w:rPr>
        <w:t xml:space="preserve">other panel </w:t>
      </w:r>
      <w:r w:rsidR="00E53229">
        <w:rPr>
          <w:rFonts w:ascii="Arial" w:hAnsi="Arial" w:eastAsia="Arial" w:cs="Arial"/>
          <w:sz w:val="24"/>
          <w:szCs w:val="24"/>
        </w:rPr>
        <w:t>members</w:t>
      </w:r>
      <w:r w:rsidRPr="5E418D20" w:rsidR="00C71F1B">
        <w:rPr>
          <w:rFonts w:ascii="Arial" w:hAnsi="Arial" w:eastAsia="Arial" w:cs="Arial"/>
          <w:sz w:val="24"/>
          <w:szCs w:val="24"/>
        </w:rPr>
        <w:t xml:space="preserve"> and reach an agreed shortlist. </w:t>
      </w:r>
      <w:r w:rsidRPr="5E418D20" w:rsidR="00F657E8">
        <w:rPr>
          <w:rFonts w:ascii="Arial" w:hAnsi="Arial" w:eastAsia="Times New Roman" w:cs="Arial"/>
          <w:color w:val="000000" w:themeColor="text1"/>
          <w:sz w:val="24"/>
          <w:szCs w:val="24"/>
          <w:lang w:eastAsia="en-GB"/>
        </w:rPr>
        <w:t xml:space="preserve"> </w:t>
      </w:r>
      <w:r w:rsidRPr="5E418D20" w:rsidR="00C71F1B">
        <w:rPr>
          <w:rFonts w:ascii="Arial" w:hAnsi="Arial" w:eastAsia="Arial" w:cs="Arial"/>
          <w:sz w:val="24"/>
          <w:szCs w:val="24"/>
        </w:rPr>
        <w:t xml:space="preserve">Once the shortlisting information is gathered on the template excel spreadsheet </w:t>
      </w:r>
      <w:r w:rsidRPr="5E418D20" w:rsidR="003D1522">
        <w:rPr>
          <w:rFonts w:ascii="Arial" w:hAnsi="Arial" w:eastAsia="Arial" w:cs="Arial"/>
          <w:sz w:val="24"/>
          <w:szCs w:val="24"/>
        </w:rPr>
        <w:t xml:space="preserve">the Chair </w:t>
      </w:r>
      <w:r w:rsidRPr="5E418D20" w:rsidR="00C71F1B">
        <w:rPr>
          <w:rFonts w:ascii="Arial" w:hAnsi="Arial" w:eastAsia="Arial" w:cs="Arial"/>
          <w:sz w:val="24"/>
          <w:szCs w:val="24"/>
        </w:rPr>
        <w:t xml:space="preserve">must </w:t>
      </w:r>
      <w:r w:rsidRPr="32B2D4B1" w:rsidR="15FAC032">
        <w:rPr>
          <w:rFonts w:ascii="Arial" w:hAnsi="Arial" w:eastAsia="Arial" w:cs="Arial"/>
          <w:sz w:val="24"/>
          <w:szCs w:val="24"/>
        </w:rPr>
        <w:t xml:space="preserve">upload a PDF version of the shortlisting grid on to the </w:t>
      </w:r>
      <w:r w:rsidRPr="005A1F6A" w:rsidR="15FAC032">
        <w:rPr>
          <w:rFonts w:ascii="Arial" w:hAnsi="Arial" w:eastAsia="Arial" w:cs="Arial"/>
          <w:sz w:val="24"/>
          <w:szCs w:val="24"/>
        </w:rPr>
        <w:t>system.</w:t>
      </w:r>
      <w:r w:rsidRPr="32B2D4B1" w:rsidR="15FAC032">
        <w:rPr>
          <w:rFonts w:ascii="Arial" w:hAnsi="Arial" w:eastAsia="Arial" w:cs="Arial"/>
          <w:sz w:val="24"/>
          <w:szCs w:val="24"/>
        </w:rPr>
        <w:t xml:space="preserve">  </w:t>
      </w:r>
    </w:p>
    <w:p w:rsidR="00A000AE" w:rsidP="00EF4E88" w:rsidRDefault="00A000AE" w14:paraId="7EAE5F31" w14:textId="0286E9C5">
      <w:pPr>
        <w:shd w:val="clear" w:color="auto" w:fill="FFFFFF"/>
        <w:spacing w:after="0" w:line="240" w:lineRule="auto"/>
        <w:jc w:val="both"/>
        <w:rPr>
          <w:rFonts w:ascii="Arial" w:hAnsi="Arial" w:eastAsia="Times New Roman" w:cs="Arial"/>
          <w:color w:val="000000" w:themeColor="text1"/>
          <w:sz w:val="24"/>
          <w:szCs w:val="24"/>
          <w:lang w:eastAsia="en-GB"/>
        </w:rPr>
      </w:pPr>
    </w:p>
    <w:p w:rsidR="00732B2A" w:rsidP="003A6768" w:rsidRDefault="00651FED" w14:paraId="7DF906B1" w14:textId="61B96532">
      <w:pPr>
        <w:shd w:val="clear" w:color="auto" w:fill="FFFFFF"/>
        <w:spacing w:after="0" w:line="240" w:lineRule="auto"/>
        <w:ind w:left="426" w:hanging="426"/>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10</w:t>
      </w:r>
      <w:r w:rsidR="008C1EB7">
        <w:rPr>
          <w:rFonts w:ascii="Arial" w:hAnsi="Arial" w:eastAsia="Times New Roman" w:cs="Arial"/>
          <w:color w:val="000000" w:themeColor="text1"/>
          <w:sz w:val="24"/>
          <w:szCs w:val="24"/>
          <w:lang w:eastAsia="en-GB"/>
        </w:rPr>
        <w:t>.</w:t>
      </w:r>
      <w:r w:rsidR="002210E1">
        <w:rPr>
          <w:rFonts w:ascii="Arial" w:hAnsi="Arial" w:eastAsia="Times New Roman" w:cs="Arial"/>
          <w:color w:val="000000" w:themeColor="text1"/>
          <w:sz w:val="24"/>
          <w:szCs w:val="24"/>
          <w:lang w:eastAsia="en-GB"/>
        </w:rPr>
        <w:t>4</w:t>
      </w:r>
      <w:r w:rsidR="008C1EB7">
        <w:rPr>
          <w:rFonts w:ascii="Arial" w:hAnsi="Arial" w:eastAsia="Times New Roman" w:cs="Arial"/>
          <w:color w:val="000000" w:themeColor="text1"/>
          <w:sz w:val="24"/>
          <w:szCs w:val="24"/>
          <w:lang w:eastAsia="en-GB"/>
        </w:rPr>
        <w:t xml:space="preserve"> </w:t>
      </w:r>
      <w:r w:rsidRPr="00597CF1" w:rsidR="000F2E6F">
        <w:rPr>
          <w:rFonts w:ascii="Arial" w:hAnsi="Arial" w:eastAsia="Times New Roman" w:cs="Arial"/>
          <w:color w:val="000000" w:themeColor="text1"/>
          <w:sz w:val="24"/>
          <w:szCs w:val="24"/>
          <w:u w:val="single"/>
          <w:lang w:eastAsia="en-GB"/>
        </w:rPr>
        <w:t>As a Disability Confident Employer</w:t>
      </w:r>
      <w:r w:rsidR="000F2E6F">
        <w:rPr>
          <w:rFonts w:ascii="Arial" w:hAnsi="Arial" w:eastAsia="Times New Roman" w:cs="Arial"/>
          <w:color w:val="000000" w:themeColor="text1"/>
          <w:sz w:val="24"/>
          <w:szCs w:val="24"/>
          <w:u w:val="single"/>
          <w:lang w:eastAsia="en-GB"/>
        </w:rPr>
        <w:t xml:space="preserve"> a</w:t>
      </w:r>
      <w:r w:rsidRPr="00A000AE" w:rsidR="00A000AE">
        <w:rPr>
          <w:rFonts w:ascii="Arial" w:hAnsi="Arial" w:eastAsia="Times New Roman" w:cs="Arial"/>
          <w:color w:val="000000" w:themeColor="text1"/>
          <w:sz w:val="24"/>
          <w:szCs w:val="24"/>
          <w:lang w:eastAsia="en-GB"/>
        </w:rPr>
        <w:t xml:space="preserve">ll </w:t>
      </w:r>
      <w:r w:rsidR="00722617">
        <w:rPr>
          <w:rFonts w:ascii="Arial" w:hAnsi="Arial" w:eastAsia="Times New Roman" w:cs="Arial"/>
          <w:color w:val="000000" w:themeColor="text1"/>
          <w:sz w:val="24"/>
          <w:szCs w:val="24"/>
          <w:lang w:eastAsia="en-GB"/>
        </w:rPr>
        <w:t>c</w:t>
      </w:r>
      <w:r w:rsidRPr="00A000AE" w:rsidR="00A000AE">
        <w:rPr>
          <w:rFonts w:ascii="Arial" w:hAnsi="Arial" w:eastAsia="Times New Roman" w:cs="Arial"/>
          <w:color w:val="000000" w:themeColor="text1"/>
          <w:sz w:val="24"/>
          <w:szCs w:val="24"/>
          <w:lang w:eastAsia="en-GB"/>
        </w:rPr>
        <w:t>andidates with a disability who meet the essential criteria for a post as set out in the </w:t>
      </w:r>
      <w:hyperlink w:history="1" r:id="rId21">
        <w:r w:rsidRPr="00A000AE" w:rsidR="00A000AE">
          <w:rPr>
            <w:rFonts w:ascii="Arial" w:hAnsi="Arial" w:eastAsia="Times New Roman" w:cs="Arial"/>
            <w:color w:val="000000" w:themeColor="text1"/>
            <w:sz w:val="24"/>
            <w:szCs w:val="24"/>
            <w:lang w:eastAsia="en-GB"/>
          </w:rPr>
          <w:t>person specification</w:t>
        </w:r>
      </w:hyperlink>
      <w:r w:rsidRPr="00A000AE" w:rsidR="00A000AE">
        <w:rPr>
          <w:rFonts w:ascii="Arial" w:hAnsi="Arial" w:eastAsia="Times New Roman" w:cs="Arial"/>
          <w:color w:val="000000" w:themeColor="text1"/>
          <w:sz w:val="24"/>
          <w:szCs w:val="24"/>
          <w:lang w:eastAsia="en-GB"/>
        </w:rPr>
        <w:t xml:space="preserve"> </w:t>
      </w:r>
      <w:r w:rsidR="0029541E">
        <w:rPr>
          <w:rFonts w:ascii="Arial" w:hAnsi="Arial" w:eastAsia="Times New Roman" w:cs="Arial"/>
          <w:color w:val="000000" w:themeColor="text1"/>
          <w:sz w:val="24"/>
          <w:szCs w:val="24"/>
          <w:lang w:eastAsia="en-GB"/>
        </w:rPr>
        <w:t>must</w:t>
      </w:r>
      <w:r w:rsidRPr="00A000AE" w:rsidR="00A000AE">
        <w:rPr>
          <w:rFonts w:ascii="Arial" w:hAnsi="Arial" w:eastAsia="Times New Roman" w:cs="Arial"/>
          <w:color w:val="000000" w:themeColor="text1"/>
          <w:sz w:val="24"/>
          <w:szCs w:val="24"/>
          <w:lang w:eastAsia="en-GB"/>
        </w:rPr>
        <w:t xml:space="preserve"> be </w:t>
      </w:r>
      <w:r w:rsidR="00A000AE">
        <w:rPr>
          <w:rFonts w:ascii="Arial" w:hAnsi="Arial" w:eastAsia="Times New Roman" w:cs="Arial"/>
          <w:color w:val="000000" w:themeColor="text1"/>
          <w:sz w:val="24"/>
          <w:szCs w:val="24"/>
          <w:lang w:eastAsia="en-GB"/>
        </w:rPr>
        <w:t xml:space="preserve">shortlisted for </w:t>
      </w:r>
      <w:r w:rsidR="0050017F">
        <w:rPr>
          <w:rFonts w:ascii="Arial" w:hAnsi="Arial" w:eastAsia="Times New Roman" w:cs="Arial"/>
          <w:color w:val="000000" w:themeColor="text1"/>
          <w:sz w:val="24"/>
          <w:szCs w:val="24"/>
          <w:lang w:eastAsia="en-GB"/>
        </w:rPr>
        <w:t>the next stage of the recruitment and selection process</w:t>
      </w:r>
      <w:r w:rsidRPr="00A000AE" w:rsidR="00A000AE">
        <w:rPr>
          <w:rFonts w:ascii="Arial" w:hAnsi="Arial" w:eastAsia="Times New Roman" w:cs="Arial"/>
          <w:color w:val="000000" w:themeColor="text1"/>
          <w:sz w:val="24"/>
          <w:szCs w:val="24"/>
          <w:lang w:eastAsia="en-GB"/>
        </w:rPr>
        <w:t>.</w:t>
      </w:r>
      <w:bookmarkStart w:name="52" w:id="4"/>
      <w:bookmarkEnd w:id="4"/>
    </w:p>
    <w:p w:rsidR="00732B2A" w:rsidP="00724917" w:rsidRDefault="00732B2A" w14:paraId="14841178" w14:textId="5CF1813F">
      <w:pPr>
        <w:shd w:val="clear" w:color="auto" w:fill="FFFFFF"/>
        <w:spacing w:after="0" w:line="240" w:lineRule="auto"/>
        <w:rPr>
          <w:rFonts w:ascii="Arial" w:hAnsi="Arial" w:eastAsia="Times New Roman" w:cs="Arial"/>
          <w:color w:val="000000" w:themeColor="text1"/>
          <w:sz w:val="24"/>
          <w:szCs w:val="24"/>
          <w:lang w:eastAsia="en-GB"/>
        </w:rPr>
      </w:pPr>
    </w:p>
    <w:p w:rsidR="005101C1" w:rsidP="00724917" w:rsidRDefault="005101C1" w14:paraId="37F822C8" w14:textId="77777777">
      <w:pPr>
        <w:shd w:val="clear" w:color="auto" w:fill="FFFFFF"/>
        <w:spacing w:after="0" w:line="240" w:lineRule="auto"/>
        <w:rPr>
          <w:rFonts w:ascii="Arial" w:hAnsi="Arial" w:eastAsia="Times New Roman" w:cs="Arial"/>
          <w:color w:val="000000" w:themeColor="text1"/>
          <w:sz w:val="24"/>
          <w:szCs w:val="24"/>
          <w:lang w:eastAsia="en-GB"/>
        </w:rPr>
      </w:pPr>
    </w:p>
    <w:p w:rsidRPr="00F877F6" w:rsidR="00651FED" w:rsidP="00F877F6" w:rsidRDefault="00F877F6" w14:paraId="64326F02" w14:textId="7C24B289">
      <w:pPr>
        <w:pStyle w:val="Heading2"/>
      </w:pPr>
      <w:bookmarkStart w:name="53" w:id="5"/>
      <w:bookmarkEnd w:id="5"/>
      <w:r>
        <w:t xml:space="preserve">11 </w:t>
      </w:r>
      <w:r w:rsidRPr="00F877F6" w:rsidR="00651FED">
        <w:t xml:space="preserve">Interviews and </w:t>
      </w:r>
      <w:r>
        <w:t>s</w:t>
      </w:r>
      <w:r w:rsidRPr="00F877F6" w:rsidR="00651FED">
        <w:t>election</w:t>
      </w:r>
    </w:p>
    <w:p w:rsidR="00DB71A3" w:rsidP="00724917" w:rsidRDefault="00DB71A3" w14:paraId="5C517667" w14:textId="77777777">
      <w:pPr>
        <w:shd w:val="clear" w:color="auto" w:fill="FFFFFF"/>
        <w:spacing w:after="0" w:line="240" w:lineRule="auto"/>
        <w:rPr>
          <w:rFonts w:ascii="Arial" w:hAnsi="Arial" w:eastAsia="Times New Roman" w:cs="Arial"/>
          <w:color w:val="000000" w:themeColor="text1"/>
          <w:sz w:val="24"/>
          <w:szCs w:val="24"/>
          <w:lang w:eastAsia="en-GB"/>
        </w:rPr>
      </w:pPr>
    </w:p>
    <w:p w:rsidRPr="00734E10" w:rsidR="00F657E8" w:rsidP="2EFFC7DC" w:rsidRDefault="003A6768" w14:paraId="4EFA74BF" w14:textId="4D0C0F45">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1</w:t>
      </w:r>
      <w:r w:rsidR="00651FED">
        <w:rPr>
          <w:rFonts w:ascii="Arial" w:hAnsi="Arial" w:eastAsia="Times New Roman" w:cs="Arial"/>
          <w:color w:val="000000" w:themeColor="text1"/>
          <w:sz w:val="24"/>
          <w:szCs w:val="24"/>
          <w:lang w:eastAsia="en-GB"/>
        </w:rPr>
        <w:t>1</w:t>
      </w:r>
      <w:r w:rsidR="008C1EB7">
        <w:rPr>
          <w:rFonts w:ascii="Arial" w:hAnsi="Arial" w:eastAsia="Times New Roman" w:cs="Arial"/>
          <w:color w:val="000000" w:themeColor="text1"/>
          <w:sz w:val="24"/>
          <w:szCs w:val="24"/>
          <w:lang w:eastAsia="en-GB"/>
        </w:rPr>
        <w:t>.</w:t>
      </w:r>
      <w:r w:rsidR="00714064">
        <w:rPr>
          <w:rFonts w:ascii="Arial" w:hAnsi="Arial" w:eastAsia="Times New Roman" w:cs="Arial"/>
          <w:color w:val="000000" w:themeColor="text1"/>
          <w:sz w:val="24"/>
          <w:szCs w:val="24"/>
          <w:lang w:eastAsia="en-GB"/>
        </w:rPr>
        <w:t>1</w:t>
      </w:r>
      <w:r w:rsidR="008C1EB7">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Selection is a two-way process: candidates are assessing the role</w:t>
      </w:r>
      <w:r w:rsidRPr="00734E10" w:rsidR="00203664">
        <w:rPr>
          <w:rFonts w:ascii="Arial" w:hAnsi="Arial" w:eastAsia="Times New Roman" w:cs="Arial"/>
          <w:color w:val="000000" w:themeColor="text1"/>
          <w:sz w:val="24"/>
          <w:szCs w:val="24"/>
          <w:lang w:eastAsia="en-GB"/>
        </w:rPr>
        <w:t>, their potential colleagues</w:t>
      </w:r>
      <w:r w:rsidRPr="00734E10" w:rsidR="00F657E8">
        <w:rPr>
          <w:rFonts w:ascii="Arial" w:hAnsi="Arial" w:eastAsia="Times New Roman" w:cs="Arial"/>
          <w:color w:val="000000" w:themeColor="text1"/>
          <w:sz w:val="24"/>
          <w:szCs w:val="24"/>
          <w:lang w:eastAsia="en-GB"/>
        </w:rPr>
        <w:t xml:space="preserve"> and the </w:t>
      </w:r>
      <w:r w:rsidRPr="00734E10" w:rsidR="00D24895">
        <w:rPr>
          <w:rFonts w:ascii="Arial" w:hAnsi="Arial" w:eastAsia="Times New Roman" w:cs="Arial"/>
          <w:color w:val="000000" w:themeColor="text1"/>
          <w:sz w:val="24"/>
          <w:szCs w:val="24"/>
          <w:lang w:eastAsia="en-GB"/>
        </w:rPr>
        <w:t>Council</w:t>
      </w:r>
      <w:r w:rsidRPr="00734E10" w:rsidR="004F46F8">
        <w:rPr>
          <w:rFonts w:ascii="Arial" w:hAnsi="Arial" w:eastAsia="Times New Roman" w:cs="Arial"/>
          <w:color w:val="000000" w:themeColor="text1"/>
          <w:sz w:val="24"/>
          <w:szCs w:val="24"/>
          <w:lang w:eastAsia="en-GB"/>
        </w:rPr>
        <w:t>,</w:t>
      </w:r>
      <w:r w:rsidRPr="00734E10" w:rsidR="007B27D5">
        <w:rPr>
          <w:rFonts w:ascii="Arial" w:hAnsi="Arial" w:eastAsia="Times New Roman" w:cs="Arial"/>
          <w:color w:val="000000" w:themeColor="text1"/>
          <w:sz w:val="24"/>
          <w:szCs w:val="24"/>
          <w:lang w:eastAsia="en-GB"/>
        </w:rPr>
        <w:t xml:space="preserve"> a</w:t>
      </w:r>
      <w:r w:rsidRPr="00734E10" w:rsidR="00CA4681">
        <w:rPr>
          <w:rFonts w:ascii="Arial" w:hAnsi="Arial" w:eastAsia="Times New Roman" w:cs="Arial"/>
          <w:color w:val="000000" w:themeColor="text1"/>
          <w:sz w:val="24"/>
          <w:szCs w:val="24"/>
          <w:lang w:eastAsia="en-GB"/>
        </w:rPr>
        <w:t>s</w:t>
      </w:r>
      <w:r w:rsidRPr="00734E10" w:rsidR="007B27D5">
        <w:rPr>
          <w:rFonts w:ascii="Arial" w:hAnsi="Arial" w:eastAsia="Times New Roman" w:cs="Arial"/>
          <w:color w:val="000000" w:themeColor="text1"/>
          <w:sz w:val="24"/>
          <w:szCs w:val="24"/>
          <w:lang w:eastAsia="en-GB"/>
        </w:rPr>
        <w:t xml:space="preserve"> much</w:t>
      </w:r>
      <w:r w:rsidRPr="00734E10" w:rsidR="004F718B">
        <w:rPr>
          <w:rFonts w:ascii="Arial" w:hAnsi="Arial" w:eastAsia="Times New Roman" w:cs="Arial"/>
          <w:color w:val="000000" w:themeColor="text1"/>
          <w:sz w:val="24"/>
          <w:szCs w:val="24"/>
          <w:lang w:eastAsia="en-GB"/>
        </w:rPr>
        <w:t xml:space="preserve"> </w:t>
      </w:r>
      <w:r w:rsidRPr="00734E10" w:rsidR="007B27D5">
        <w:rPr>
          <w:rFonts w:ascii="Arial" w:hAnsi="Arial" w:eastAsia="Times New Roman" w:cs="Arial"/>
          <w:color w:val="000000" w:themeColor="text1"/>
          <w:sz w:val="24"/>
          <w:szCs w:val="24"/>
          <w:lang w:eastAsia="en-GB"/>
        </w:rPr>
        <w:t>as the panel is assessing the candidates</w:t>
      </w:r>
      <w:r w:rsidRPr="00734E10" w:rsidR="004F718B">
        <w:rPr>
          <w:rFonts w:ascii="Arial" w:hAnsi="Arial" w:eastAsia="Times New Roman" w:cs="Arial"/>
          <w:color w:val="000000" w:themeColor="text1"/>
          <w:sz w:val="24"/>
          <w:szCs w:val="24"/>
          <w:lang w:eastAsia="en-GB"/>
        </w:rPr>
        <w:t>’</w:t>
      </w:r>
      <w:r w:rsidRPr="00734E10" w:rsidR="007B27D5">
        <w:rPr>
          <w:rFonts w:ascii="Arial" w:hAnsi="Arial" w:eastAsia="Times New Roman" w:cs="Arial"/>
          <w:color w:val="000000" w:themeColor="text1"/>
          <w:sz w:val="24"/>
          <w:szCs w:val="24"/>
          <w:lang w:eastAsia="en-GB"/>
        </w:rPr>
        <w:t xml:space="preserve"> suitab</w:t>
      </w:r>
      <w:r w:rsidRPr="00734E10" w:rsidR="004F718B">
        <w:rPr>
          <w:rFonts w:ascii="Arial" w:hAnsi="Arial" w:eastAsia="Times New Roman" w:cs="Arial"/>
          <w:color w:val="000000" w:themeColor="text1"/>
          <w:sz w:val="24"/>
          <w:szCs w:val="24"/>
          <w:lang w:eastAsia="en-GB"/>
        </w:rPr>
        <w:t>ility</w:t>
      </w:r>
      <w:r w:rsidRPr="00734E10" w:rsidR="00F657E8">
        <w:rPr>
          <w:rFonts w:ascii="Arial" w:hAnsi="Arial" w:eastAsia="Times New Roman" w:cs="Arial"/>
          <w:color w:val="000000" w:themeColor="text1"/>
          <w:sz w:val="24"/>
          <w:szCs w:val="24"/>
          <w:lang w:eastAsia="en-GB"/>
        </w:rPr>
        <w:t xml:space="preserve">. </w:t>
      </w:r>
      <w:r w:rsidRPr="00734E10" w:rsidR="00B26756">
        <w:rPr>
          <w:rFonts w:ascii="Arial" w:hAnsi="Arial" w:eastAsia="Times New Roman" w:cs="Arial"/>
          <w:color w:val="000000" w:themeColor="text1"/>
          <w:sz w:val="24"/>
          <w:szCs w:val="24"/>
          <w:lang w:eastAsia="en-GB"/>
        </w:rPr>
        <w:t>As such, t</w:t>
      </w:r>
      <w:r w:rsidRPr="00734E10" w:rsidR="00F657E8">
        <w:rPr>
          <w:rFonts w:ascii="Arial" w:hAnsi="Arial" w:eastAsia="Times New Roman" w:cs="Arial"/>
          <w:color w:val="000000" w:themeColor="text1"/>
          <w:sz w:val="24"/>
          <w:szCs w:val="24"/>
          <w:lang w:eastAsia="en-GB"/>
        </w:rPr>
        <w:t>hose involved in recruitment should consider how best to convey a positive image.</w:t>
      </w:r>
    </w:p>
    <w:p w:rsidRPr="00734E10" w:rsidR="00714064" w:rsidP="00EF4E88" w:rsidRDefault="00714064" w14:paraId="1BD61C8B" w14:textId="0011B121">
      <w:pPr>
        <w:shd w:val="clear" w:color="auto" w:fill="FFFFFF"/>
        <w:spacing w:after="0" w:line="240" w:lineRule="auto"/>
        <w:jc w:val="both"/>
        <w:rPr>
          <w:rFonts w:ascii="Arial" w:hAnsi="Arial" w:eastAsia="Times New Roman" w:cs="Arial"/>
          <w:color w:val="000000" w:themeColor="text1"/>
          <w:sz w:val="24"/>
          <w:szCs w:val="24"/>
          <w:lang w:eastAsia="en-GB"/>
        </w:rPr>
      </w:pPr>
    </w:p>
    <w:p w:rsidRPr="00734E10" w:rsidR="00714064" w:rsidP="003A6768" w:rsidRDefault="003A6768" w14:paraId="3AECF889" w14:textId="6920F8C1">
      <w:pPr>
        <w:spacing w:after="0" w:line="240" w:lineRule="auto"/>
        <w:ind w:left="567" w:hanging="567"/>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1</w:t>
      </w:r>
      <w:r w:rsidRPr="00734E10" w:rsidR="00651FED">
        <w:rPr>
          <w:rFonts w:ascii="Arial" w:hAnsi="Arial" w:eastAsia="Arial" w:cs="Arial"/>
          <w:color w:val="000000" w:themeColor="text1"/>
          <w:sz w:val="24"/>
          <w:szCs w:val="24"/>
        </w:rPr>
        <w:t>1</w:t>
      </w:r>
      <w:r w:rsidRPr="00734E10" w:rsidR="00714064">
        <w:rPr>
          <w:rFonts w:ascii="Arial" w:hAnsi="Arial" w:eastAsia="Arial" w:cs="Arial"/>
          <w:color w:val="000000" w:themeColor="text1"/>
          <w:sz w:val="24"/>
          <w:szCs w:val="24"/>
        </w:rPr>
        <w:t>.2 Candidates must not be discriminated against if they have a disability and reasonable adjustments may need to be put in place, for example</w:t>
      </w:r>
      <w:r w:rsidRPr="00734E10" w:rsidR="0069449E">
        <w:rPr>
          <w:rFonts w:ascii="Arial" w:hAnsi="Arial" w:eastAsia="Arial" w:cs="Arial"/>
          <w:color w:val="000000" w:themeColor="text1"/>
          <w:sz w:val="24"/>
          <w:szCs w:val="24"/>
        </w:rPr>
        <w:t>,</w:t>
      </w:r>
      <w:r w:rsidRPr="00734E10" w:rsidR="00714064">
        <w:rPr>
          <w:rFonts w:ascii="Arial" w:hAnsi="Arial" w:eastAsia="Arial" w:cs="Arial"/>
          <w:color w:val="000000" w:themeColor="text1"/>
          <w:sz w:val="24"/>
          <w:szCs w:val="24"/>
        </w:rPr>
        <w:t xml:space="preserve"> additional time to complete a test, providing the questions in writing, or allowing breaks during the process where justified. </w:t>
      </w:r>
      <w:r w:rsidRPr="00734E10" w:rsidR="005821FB">
        <w:rPr>
          <w:rFonts w:ascii="Arial" w:hAnsi="Arial" w:eastAsia="Arial" w:cs="Arial"/>
          <w:color w:val="000000" w:themeColor="text1"/>
          <w:sz w:val="24"/>
          <w:szCs w:val="24"/>
        </w:rPr>
        <w:t xml:space="preserve">The candidate will </w:t>
      </w:r>
      <w:r w:rsidR="00E66DBC">
        <w:rPr>
          <w:rFonts w:ascii="Arial" w:hAnsi="Arial" w:eastAsia="Arial" w:cs="Arial"/>
          <w:color w:val="000000" w:themeColor="text1"/>
          <w:sz w:val="24"/>
          <w:szCs w:val="24"/>
        </w:rPr>
        <w:t xml:space="preserve">be asked to </w:t>
      </w:r>
      <w:r w:rsidRPr="00734E10" w:rsidR="005821FB">
        <w:rPr>
          <w:rFonts w:ascii="Arial" w:hAnsi="Arial" w:eastAsia="Arial" w:cs="Arial"/>
          <w:color w:val="000000" w:themeColor="text1"/>
          <w:sz w:val="24"/>
          <w:szCs w:val="24"/>
        </w:rPr>
        <w:t xml:space="preserve">indicate where an adjustment is requested. </w:t>
      </w:r>
    </w:p>
    <w:p w:rsidRPr="00734E10" w:rsidR="007E5E98" w:rsidP="00EF4E88" w:rsidRDefault="007E5E98" w14:paraId="2FD8646C"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734E10" w:rsidR="00120F3C" w:rsidRDefault="003A6768" w14:paraId="7DFA48CE" w14:textId="31E85F9B">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1</w:t>
      </w:r>
      <w:r w:rsidRPr="00734E10" w:rsidR="00651FED">
        <w:rPr>
          <w:rFonts w:ascii="Arial" w:hAnsi="Arial" w:eastAsia="Times New Roman" w:cs="Arial"/>
          <w:color w:val="000000" w:themeColor="text1"/>
          <w:sz w:val="24"/>
          <w:szCs w:val="24"/>
          <w:lang w:eastAsia="en-GB"/>
        </w:rPr>
        <w:t>1</w:t>
      </w:r>
      <w:r w:rsidRPr="00734E10" w:rsidR="008C1EB7">
        <w:rPr>
          <w:rFonts w:ascii="Arial" w:hAnsi="Arial" w:eastAsia="Times New Roman" w:cs="Arial"/>
          <w:color w:val="000000" w:themeColor="text1"/>
          <w:sz w:val="24"/>
          <w:szCs w:val="24"/>
          <w:lang w:eastAsia="en-GB"/>
        </w:rPr>
        <w:t>.</w:t>
      </w:r>
      <w:r w:rsidRPr="00734E10" w:rsidR="00A2135B">
        <w:rPr>
          <w:rFonts w:ascii="Arial" w:hAnsi="Arial" w:eastAsia="Times New Roman" w:cs="Arial"/>
          <w:color w:val="000000" w:themeColor="text1"/>
          <w:sz w:val="24"/>
          <w:szCs w:val="24"/>
          <w:lang w:eastAsia="en-GB"/>
        </w:rPr>
        <w:t>3</w:t>
      </w:r>
      <w:r w:rsidRPr="00734E10" w:rsidR="008C1EB7">
        <w:rPr>
          <w:rFonts w:ascii="Arial" w:hAnsi="Arial" w:eastAsia="Times New Roman" w:cs="Arial"/>
          <w:color w:val="000000" w:themeColor="text1"/>
          <w:sz w:val="24"/>
          <w:szCs w:val="24"/>
          <w:lang w:eastAsia="en-GB"/>
        </w:rPr>
        <w:t xml:space="preserve"> </w:t>
      </w:r>
      <w:r w:rsidRPr="00734E10" w:rsidR="0009763A">
        <w:rPr>
          <w:rFonts w:ascii="Arial" w:hAnsi="Arial" w:eastAsia="Times New Roman" w:cs="Arial"/>
          <w:color w:val="000000" w:themeColor="text1"/>
          <w:sz w:val="24"/>
          <w:szCs w:val="24"/>
          <w:lang w:eastAsia="en-GB"/>
        </w:rPr>
        <w:t>Ahead of the interview or tests, i</w:t>
      </w:r>
      <w:r w:rsidRPr="00734E10" w:rsidR="000E0B77">
        <w:rPr>
          <w:rFonts w:ascii="Arial" w:hAnsi="Arial" w:eastAsia="Times New Roman" w:cs="Arial"/>
          <w:color w:val="000000" w:themeColor="text1"/>
          <w:sz w:val="24"/>
          <w:szCs w:val="24"/>
          <w:lang w:eastAsia="en-GB"/>
        </w:rPr>
        <w:t xml:space="preserve">t is the responsibility of the Recruiting Manager to </w:t>
      </w:r>
      <w:r w:rsidRPr="00734E10" w:rsidR="0009763A">
        <w:rPr>
          <w:rFonts w:ascii="Arial" w:hAnsi="Arial" w:eastAsia="Times New Roman" w:cs="Arial"/>
          <w:color w:val="000000" w:themeColor="text1"/>
          <w:sz w:val="24"/>
          <w:szCs w:val="24"/>
          <w:lang w:eastAsia="en-GB"/>
        </w:rPr>
        <w:t xml:space="preserve">seek </w:t>
      </w:r>
      <w:r w:rsidRPr="00734E10" w:rsidR="000E0B77">
        <w:rPr>
          <w:rFonts w:ascii="Arial" w:hAnsi="Arial" w:eastAsia="Times New Roman" w:cs="Arial"/>
          <w:color w:val="000000" w:themeColor="text1"/>
          <w:sz w:val="24"/>
          <w:szCs w:val="24"/>
          <w:lang w:eastAsia="en-GB"/>
        </w:rPr>
        <w:t>agree</w:t>
      </w:r>
      <w:r w:rsidRPr="00734E10" w:rsidR="0009763A">
        <w:rPr>
          <w:rFonts w:ascii="Arial" w:hAnsi="Arial" w:eastAsia="Times New Roman" w:cs="Arial"/>
          <w:color w:val="000000" w:themeColor="text1"/>
          <w:sz w:val="24"/>
          <w:szCs w:val="24"/>
          <w:lang w:eastAsia="en-GB"/>
        </w:rPr>
        <w:t>ment</w:t>
      </w:r>
      <w:r w:rsidRPr="00734E10" w:rsidR="0069449E">
        <w:rPr>
          <w:rFonts w:ascii="Arial" w:hAnsi="Arial" w:eastAsia="Times New Roman" w:cs="Arial"/>
          <w:color w:val="000000" w:themeColor="text1"/>
          <w:sz w:val="24"/>
          <w:szCs w:val="24"/>
          <w:lang w:eastAsia="en-GB"/>
        </w:rPr>
        <w:t xml:space="preserve"> on</w:t>
      </w:r>
      <w:r w:rsidRPr="00734E10" w:rsidR="000E0B77">
        <w:rPr>
          <w:rFonts w:ascii="Arial" w:hAnsi="Arial" w:eastAsia="Times New Roman" w:cs="Arial"/>
          <w:color w:val="000000" w:themeColor="text1"/>
          <w:sz w:val="24"/>
          <w:szCs w:val="24"/>
          <w:lang w:eastAsia="en-GB"/>
        </w:rPr>
        <w:t xml:space="preserve"> the questions</w:t>
      </w:r>
      <w:r w:rsidRPr="00734E10" w:rsidR="0009763A">
        <w:rPr>
          <w:rFonts w:ascii="Arial" w:hAnsi="Arial" w:eastAsia="Times New Roman" w:cs="Arial"/>
          <w:color w:val="000000" w:themeColor="text1"/>
          <w:sz w:val="24"/>
          <w:szCs w:val="24"/>
          <w:lang w:eastAsia="en-GB"/>
        </w:rPr>
        <w:t xml:space="preserve">, </w:t>
      </w:r>
      <w:r w:rsidRPr="00734E10" w:rsidR="000E0B77">
        <w:rPr>
          <w:rFonts w:ascii="Arial" w:hAnsi="Arial" w:eastAsia="Times New Roman" w:cs="Arial"/>
          <w:color w:val="000000" w:themeColor="text1"/>
          <w:sz w:val="24"/>
          <w:szCs w:val="24"/>
          <w:lang w:eastAsia="en-GB"/>
        </w:rPr>
        <w:t>the running order of the process</w:t>
      </w:r>
      <w:r w:rsidRPr="00734E10" w:rsidR="0009763A">
        <w:rPr>
          <w:rFonts w:ascii="Arial" w:hAnsi="Arial" w:eastAsia="Times New Roman" w:cs="Arial"/>
          <w:color w:val="000000" w:themeColor="text1"/>
          <w:sz w:val="24"/>
          <w:szCs w:val="24"/>
          <w:lang w:eastAsia="en-GB"/>
        </w:rPr>
        <w:t xml:space="preserve"> and weighting of the scoring, if any</w:t>
      </w:r>
      <w:r w:rsidRPr="00734E10" w:rsidR="000E0B77">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Interview questions and the structure of the interview should be consistently applied to all candidates and should be based on the person specification.</w:t>
      </w:r>
      <w:r w:rsidRPr="00734E10" w:rsidR="008D285D">
        <w:rPr>
          <w:rFonts w:ascii="Arial" w:hAnsi="Arial" w:eastAsia="Times New Roman" w:cs="Arial"/>
          <w:color w:val="000000" w:themeColor="text1"/>
          <w:sz w:val="24"/>
          <w:szCs w:val="24"/>
          <w:lang w:eastAsia="en-GB"/>
        </w:rPr>
        <w:t xml:space="preserve">  </w:t>
      </w:r>
      <w:r w:rsidRPr="00734E10" w:rsidR="000E0B77">
        <w:rPr>
          <w:rFonts w:ascii="Arial" w:hAnsi="Arial" w:eastAsia="Times New Roman" w:cs="Arial"/>
          <w:color w:val="000000" w:themeColor="text1"/>
          <w:sz w:val="24"/>
          <w:szCs w:val="24"/>
          <w:lang w:eastAsia="en-GB"/>
        </w:rPr>
        <w:t>The M</w:t>
      </w:r>
      <w:r w:rsidRPr="00734E10" w:rsidR="008D285D">
        <w:rPr>
          <w:rFonts w:ascii="Arial" w:hAnsi="Arial" w:eastAsia="Times New Roman" w:cs="Arial"/>
          <w:color w:val="000000" w:themeColor="text1"/>
          <w:sz w:val="24"/>
          <w:szCs w:val="24"/>
          <w:lang w:eastAsia="en-GB"/>
        </w:rPr>
        <w:t>anager</w:t>
      </w:r>
      <w:r w:rsidRPr="00734E10" w:rsidR="00CB438B">
        <w:rPr>
          <w:rFonts w:ascii="Arial" w:hAnsi="Arial" w:eastAsia="Times New Roman" w:cs="Arial"/>
          <w:color w:val="000000" w:themeColor="text1"/>
          <w:sz w:val="24"/>
          <w:szCs w:val="24"/>
          <w:lang w:eastAsia="en-GB"/>
        </w:rPr>
        <w:t>’</w:t>
      </w:r>
      <w:r w:rsidRPr="00734E10" w:rsidR="008D285D">
        <w:rPr>
          <w:rFonts w:ascii="Arial" w:hAnsi="Arial" w:eastAsia="Times New Roman" w:cs="Arial"/>
          <w:color w:val="000000" w:themeColor="text1"/>
          <w:sz w:val="24"/>
          <w:szCs w:val="24"/>
          <w:lang w:eastAsia="en-GB"/>
        </w:rPr>
        <w:t xml:space="preserve">s </w:t>
      </w:r>
      <w:r w:rsidRPr="00734E10" w:rsidR="000E0B77">
        <w:rPr>
          <w:rFonts w:ascii="Arial" w:hAnsi="Arial" w:eastAsia="Times New Roman" w:cs="Arial"/>
          <w:color w:val="000000" w:themeColor="text1"/>
          <w:sz w:val="24"/>
          <w:szCs w:val="24"/>
          <w:lang w:eastAsia="en-GB"/>
        </w:rPr>
        <w:t>G</w:t>
      </w:r>
      <w:r w:rsidRPr="00734E10" w:rsidR="008D285D">
        <w:rPr>
          <w:rFonts w:ascii="Arial" w:hAnsi="Arial" w:eastAsia="Times New Roman" w:cs="Arial"/>
          <w:color w:val="000000" w:themeColor="text1"/>
          <w:sz w:val="24"/>
          <w:szCs w:val="24"/>
          <w:lang w:eastAsia="en-GB"/>
        </w:rPr>
        <w:t xml:space="preserve">uide provides information on handling the interview process </w:t>
      </w:r>
      <w:r w:rsidRPr="00734E10" w:rsidR="00234F54">
        <w:rPr>
          <w:rFonts w:ascii="Arial" w:hAnsi="Arial" w:eastAsia="Times New Roman" w:cs="Arial"/>
          <w:color w:val="000000" w:themeColor="text1"/>
          <w:sz w:val="24"/>
          <w:szCs w:val="24"/>
          <w:lang w:eastAsia="en-GB"/>
        </w:rPr>
        <w:t>and interview questioning.</w:t>
      </w:r>
      <w:r w:rsidRPr="00734E10" w:rsidR="004D45C9">
        <w:rPr>
          <w:rFonts w:ascii="Arial" w:hAnsi="Arial" w:eastAsia="Times New Roman" w:cs="Arial"/>
          <w:color w:val="000000" w:themeColor="text1"/>
          <w:sz w:val="24"/>
          <w:szCs w:val="24"/>
          <w:lang w:eastAsia="en-GB"/>
        </w:rPr>
        <w:t xml:space="preserve">  </w:t>
      </w:r>
      <w:r w:rsidRPr="00734E10" w:rsidR="00202532">
        <w:rPr>
          <w:rFonts w:ascii="Arial" w:hAnsi="Arial" w:eastAsia="Times New Roman" w:cs="Arial"/>
          <w:color w:val="000000" w:themeColor="text1"/>
          <w:sz w:val="24"/>
          <w:szCs w:val="24"/>
          <w:lang w:eastAsia="en-GB"/>
        </w:rPr>
        <w:t>Additionally</w:t>
      </w:r>
      <w:r w:rsidRPr="00734E10" w:rsidR="005B7B2F">
        <w:rPr>
          <w:rFonts w:ascii="Arial" w:hAnsi="Arial" w:eastAsia="Times New Roman" w:cs="Arial"/>
          <w:color w:val="000000" w:themeColor="text1"/>
          <w:sz w:val="24"/>
          <w:szCs w:val="24"/>
          <w:lang w:eastAsia="en-GB"/>
        </w:rPr>
        <w:t>,</w:t>
      </w:r>
      <w:r w:rsidRPr="00734E10" w:rsidR="00202532">
        <w:rPr>
          <w:rFonts w:ascii="Arial" w:hAnsi="Arial" w:eastAsia="Times New Roman" w:cs="Arial"/>
          <w:color w:val="000000" w:themeColor="text1"/>
          <w:sz w:val="24"/>
          <w:szCs w:val="24"/>
          <w:lang w:eastAsia="en-GB"/>
        </w:rPr>
        <w:t xml:space="preserve"> the panel must ensure that interviews </w:t>
      </w:r>
      <w:r w:rsidRPr="00734E10" w:rsidR="00EC0550">
        <w:rPr>
          <w:rFonts w:ascii="Arial" w:hAnsi="Arial" w:eastAsia="Times New Roman" w:cs="Arial"/>
          <w:color w:val="000000" w:themeColor="text1"/>
          <w:sz w:val="24"/>
          <w:szCs w:val="24"/>
          <w:lang w:eastAsia="en-GB"/>
        </w:rPr>
        <w:t xml:space="preserve">that are booked in their Outlook calendars </w:t>
      </w:r>
      <w:r w:rsidR="00EE7176">
        <w:rPr>
          <w:rFonts w:ascii="Arial" w:hAnsi="Arial" w:eastAsia="Times New Roman" w:cs="Arial"/>
          <w:color w:val="000000" w:themeColor="text1"/>
          <w:sz w:val="24"/>
          <w:szCs w:val="24"/>
          <w:lang w:eastAsia="en-GB"/>
        </w:rPr>
        <w:t>must</w:t>
      </w:r>
      <w:r w:rsidRPr="00734E10" w:rsidR="00376575">
        <w:rPr>
          <w:rFonts w:ascii="Arial" w:hAnsi="Arial" w:eastAsia="Times New Roman" w:cs="Arial"/>
          <w:color w:val="000000" w:themeColor="text1"/>
          <w:sz w:val="24"/>
          <w:szCs w:val="24"/>
          <w:lang w:eastAsia="en-GB"/>
        </w:rPr>
        <w:t xml:space="preserve"> not </w:t>
      </w:r>
      <w:r w:rsidRPr="00734E10" w:rsidR="00EC0550">
        <w:rPr>
          <w:rFonts w:ascii="Arial" w:hAnsi="Arial" w:eastAsia="Times New Roman" w:cs="Arial"/>
          <w:color w:val="000000" w:themeColor="text1"/>
          <w:sz w:val="24"/>
          <w:szCs w:val="24"/>
          <w:lang w:eastAsia="en-GB"/>
        </w:rPr>
        <w:t xml:space="preserve"> disclose the name </w:t>
      </w:r>
      <w:r w:rsidRPr="00734E10" w:rsidR="00D26B85">
        <w:rPr>
          <w:rFonts w:ascii="Arial" w:hAnsi="Arial" w:eastAsia="Times New Roman" w:cs="Arial"/>
          <w:color w:val="000000" w:themeColor="text1"/>
          <w:sz w:val="24"/>
          <w:szCs w:val="24"/>
          <w:lang w:eastAsia="en-GB"/>
        </w:rPr>
        <w:t xml:space="preserve">of the interview candidate </w:t>
      </w:r>
      <w:r w:rsidR="00850DF2">
        <w:rPr>
          <w:rFonts w:ascii="Arial" w:hAnsi="Arial" w:eastAsia="Times New Roman" w:cs="Arial"/>
          <w:color w:val="000000" w:themeColor="text1"/>
          <w:sz w:val="24"/>
          <w:szCs w:val="24"/>
          <w:lang w:eastAsia="en-GB"/>
        </w:rPr>
        <w:t>and mark as private.</w:t>
      </w:r>
    </w:p>
    <w:p w:rsidRPr="00734E10" w:rsidR="007E5E98" w:rsidP="00EF4E88" w:rsidRDefault="007E5E98" w14:paraId="10BC1590"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734E10" w:rsidR="00F657E8" w:rsidP="2EFFC7DC" w:rsidRDefault="003A6768" w14:paraId="4B02E0BF" w14:textId="53614736">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1</w:t>
      </w:r>
      <w:r w:rsidRPr="00734E10" w:rsidR="00651FED">
        <w:rPr>
          <w:rFonts w:ascii="Arial" w:hAnsi="Arial" w:eastAsia="Times New Roman" w:cs="Arial"/>
          <w:color w:val="000000" w:themeColor="text1"/>
          <w:sz w:val="24"/>
          <w:szCs w:val="24"/>
          <w:lang w:eastAsia="en-GB"/>
        </w:rPr>
        <w:t>1</w:t>
      </w:r>
      <w:r w:rsidRPr="00734E10" w:rsidR="008C1EB7">
        <w:rPr>
          <w:rFonts w:ascii="Arial" w:hAnsi="Arial" w:eastAsia="Times New Roman" w:cs="Arial"/>
          <w:color w:val="000000" w:themeColor="text1"/>
          <w:sz w:val="24"/>
          <w:szCs w:val="24"/>
          <w:lang w:eastAsia="en-GB"/>
        </w:rPr>
        <w:t>.</w:t>
      </w:r>
      <w:r w:rsidRPr="00734E10" w:rsidR="00DF020E">
        <w:rPr>
          <w:rFonts w:ascii="Arial" w:hAnsi="Arial" w:eastAsia="Times New Roman" w:cs="Arial"/>
          <w:color w:val="000000" w:themeColor="text1"/>
          <w:sz w:val="24"/>
          <w:szCs w:val="24"/>
          <w:lang w:eastAsia="en-GB"/>
        </w:rPr>
        <w:t>4</w:t>
      </w:r>
      <w:r w:rsidRPr="00734E10" w:rsidR="008C1EB7">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 xml:space="preserve">Notes recording the </w:t>
      </w:r>
      <w:r w:rsidRPr="00734E10" w:rsidR="00776EE0">
        <w:rPr>
          <w:rFonts w:ascii="Arial" w:hAnsi="Arial" w:eastAsia="Times New Roman" w:cs="Arial"/>
          <w:color w:val="000000" w:themeColor="text1"/>
          <w:sz w:val="24"/>
          <w:szCs w:val="24"/>
          <w:lang w:eastAsia="en-GB"/>
        </w:rPr>
        <w:t>evidence gathered in t</w:t>
      </w:r>
      <w:r w:rsidRPr="00734E10" w:rsidR="00F657E8">
        <w:rPr>
          <w:rFonts w:ascii="Arial" w:hAnsi="Arial" w:eastAsia="Times New Roman" w:cs="Arial"/>
          <w:color w:val="000000" w:themeColor="text1"/>
          <w:sz w:val="24"/>
          <w:szCs w:val="24"/>
          <w:lang w:eastAsia="en-GB"/>
        </w:rPr>
        <w:t>he interview should be taken by the interviewers so that they can refer back to these when assessing candidates against the person specification and making decisions</w:t>
      </w:r>
      <w:r w:rsidRPr="00734E10" w:rsidR="00746B14">
        <w:rPr>
          <w:rFonts w:ascii="Arial" w:hAnsi="Arial" w:eastAsia="Times New Roman" w:cs="Arial"/>
          <w:color w:val="000000" w:themeColor="text1"/>
          <w:sz w:val="24"/>
          <w:szCs w:val="24"/>
          <w:lang w:eastAsia="en-GB"/>
        </w:rPr>
        <w:t xml:space="preserve">, and in the event of having to provide feedback or </w:t>
      </w:r>
      <w:r w:rsidRPr="00734E10" w:rsidR="4023D310">
        <w:rPr>
          <w:rFonts w:ascii="Arial" w:hAnsi="Arial" w:eastAsia="Times New Roman" w:cs="Arial"/>
          <w:color w:val="000000" w:themeColor="text1"/>
          <w:sz w:val="24"/>
          <w:szCs w:val="24"/>
          <w:lang w:eastAsia="en-GB"/>
        </w:rPr>
        <w:t xml:space="preserve">information </w:t>
      </w:r>
      <w:r w:rsidRPr="00734E10" w:rsidR="4B6AC5A7">
        <w:rPr>
          <w:rFonts w:ascii="Arial" w:hAnsi="Arial" w:eastAsia="Times New Roman" w:cs="Arial"/>
          <w:color w:val="000000" w:themeColor="text1"/>
          <w:sz w:val="24"/>
          <w:szCs w:val="24"/>
          <w:lang w:eastAsia="en-GB"/>
        </w:rPr>
        <w:t xml:space="preserve">to </w:t>
      </w:r>
      <w:r w:rsidRPr="00734E10" w:rsidR="008E0E32">
        <w:rPr>
          <w:rFonts w:ascii="Arial" w:hAnsi="Arial" w:eastAsia="Times New Roman" w:cs="Arial"/>
          <w:color w:val="000000" w:themeColor="text1"/>
          <w:sz w:val="24"/>
          <w:szCs w:val="24"/>
          <w:lang w:eastAsia="en-GB"/>
        </w:rPr>
        <w:t>an employment tribunal claim</w:t>
      </w:r>
      <w:r w:rsidRPr="00734E10" w:rsidR="00F657E8">
        <w:rPr>
          <w:rFonts w:ascii="Arial" w:hAnsi="Arial" w:eastAsia="Times New Roman" w:cs="Arial"/>
          <w:color w:val="000000" w:themeColor="text1"/>
          <w:sz w:val="24"/>
          <w:szCs w:val="24"/>
          <w:lang w:eastAsia="en-GB"/>
        </w:rPr>
        <w:t xml:space="preserve">. Notes of the interview and any other </w:t>
      </w:r>
      <w:r w:rsidRPr="00734E10" w:rsidR="00680C02">
        <w:rPr>
          <w:rFonts w:ascii="Arial" w:hAnsi="Arial" w:eastAsia="Times New Roman" w:cs="Arial"/>
          <w:color w:val="000000" w:themeColor="text1"/>
          <w:sz w:val="24"/>
          <w:szCs w:val="24"/>
          <w:lang w:eastAsia="en-GB"/>
        </w:rPr>
        <w:t xml:space="preserve">assessment process </w:t>
      </w:r>
      <w:r w:rsidRPr="00734E10" w:rsidR="00F657E8">
        <w:rPr>
          <w:rFonts w:ascii="Arial" w:hAnsi="Arial" w:eastAsia="Times New Roman" w:cs="Arial"/>
          <w:color w:val="000000" w:themeColor="text1"/>
          <w:sz w:val="24"/>
          <w:szCs w:val="24"/>
          <w:lang w:eastAsia="en-GB"/>
        </w:rPr>
        <w:t xml:space="preserve">should be </w:t>
      </w:r>
      <w:r w:rsidRPr="00734E10" w:rsidR="10C90232">
        <w:rPr>
          <w:rFonts w:ascii="Arial" w:hAnsi="Arial" w:eastAsia="Times New Roman" w:cs="Arial"/>
          <w:color w:val="000000" w:themeColor="text1"/>
          <w:sz w:val="24"/>
          <w:szCs w:val="24"/>
          <w:lang w:eastAsia="en-GB"/>
        </w:rPr>
        <w:t>uploaded on to the system</w:t>
      </w:r>
      <w:r w:rsidRPr="00734E10" w:rsidR="002E5F97">
        <w:rPr>
          <w:rFonts w:ascii="Arial" w:hAnsi="Arial" w:eastAsia="Times New Roman" w:cs="Arial"/>
          <w:color w:val="000000" w:themeColor="text1"/>
          <w:sz w:val="24"/>
          <w:szCs w:val="24"/>
          <w:lang w:eastAsia="en-GB"/>
        </w:rPr>
        <w:t xml:space="preserve">, which </w:t>
      </w:r>
      <w:r w:rsidRPr="00734E10" w:rsidR="00F657E8">
        <w:rPr>
          <w:rFonts w:ascii="Arial" w:hAnsi="Arial" w:eastAsia="Times New Roman" w:cs="Arial"/>
          <w:color w:val="000000" w:themeColor="text1"/>
          <w:sz w:val="24"/>
          <w:szCs w:val="24"/>
          <w:lang w:eastAsia="en-GB"/>
        </w:rPr>
        <w:t xml:space="preserve">will be </w:t>
      </w:r>
      <w:r w:rsidRPr="00734E10" w:rsidR="002E5F97">
        <w:rPr>
          <w:rFonts w:ascii="Arial" w:hAnsi="Arial" w:eastAsia="Times New Roman" w:cs="Arial"/>
          <w:color w:val="000000" w:themeColor="text1"/>
          <w:sz w:val="24"/>
          <w:szCs w:val="24"/>
          <w:lang w:eastAsia="en-GB"/>
        </w:rPr>
        <w:t xml:space="preserve">retained </w:t>
      </w:r>
      <w:r w:rsidRPr="00734E10" w:rsidR="39D2B06B">
        <w:rPr>
          <w:rFonts w:ascii="Arial" w:hAnsi="Arial" w:eastAsia="Times New Roman" w:cs="Arial"/>
          <w:color w:val="000000" w:themeColor="text1"/>
          <w:sz w:val="24"/>
          <w:szCs w:val="24"/>
          <w:lang w:eastAsia="en-GB"/>
        </w:rPr>
        <w:t xml:space="preserve">in line with the agreed retention </w:t>
      </w:r>
      <w:r w:rsidRPr="00734E10" w:rsidR="01242478">
        <w:rPr>
          <w:rFonts w:ascii="Arial" w:hAnsi="Arial" w:eastAsia="Times New Roman" w:cs="Arial"/>
          <w:color w:val="000000" w:themeColor="text1"/>
          <w:sz w:val="24"/>
          <w:szCs w:val="24"/>
          <w:lang w:eastAsia="en-GB"/>
        </w:rPr>
        <w:t xml:space="preserve">schedule. </w:t>
      </w:r>
    </w:p>
    <w:p w:rsidRPr="00734E10" w:rsidR="00D63492" w:rsidP="00EF4E88" w:rsidRDefault="00D63492" w14:paraId="423FD812"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734E10" w:rsidR="00965654" w:rsidP="4A366833" w:rsidRDefault="003A6768" w14:paraId="20BC6D52" w14:textId="27DC3FA9">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r w:rsidRPr="00734E10">
        <w:rPr>
          <w:rFonts w:ascii="Arial" w:hAnsi="Arial" w:eastAsia="Times New Roman" w:cs="Arial"/>
          <w:color w:val="000000" w:themeColor="text1"/>
          <w:sz w:val="24"/>
          <w:szCs w:val="24"/>
          <w:lang w:eastAsia="en-GB"/>
        </w:rPr>
        <w:t>1</w:t>
      </w:r>
      <w:r w:rsidRPr="00734E10" w:rsidR="00651FED">
        <w:rPr>
          <w:rFonts w:ascii="Arial" w:hAnsi="Arial" w:eastAsia="Times New Roman" w:cs="Arial"/>
          <w:color w:val="000000" w:themeColor="text1"/>
          <w:sz w:val="24"/>
          <w:szCs w:val="24"/>
          <w:lang w:eastAsia="en-GB"/>
        </w:rPr>
        <w:t>1</w:t>
      </w:r>
      <w:r w:rsidRPr="00734E10" w:rsidR="008C1EB7">
        <w:rPr>
          <w:rFonts w:ascii="Arial" w:hAnsi="Arial" w:eastAsia="Times New Roman" w:cs="Arial"/>
          <w:color w:val="000000" w:themeColor="text1"/>
          <w:sz w:val="24"/>
          <w:szCs w:val="24"/>
          <w:lang w:eastAsia="en-GB"/>
        </w:rPr>
        <w:t>.</w:t>
      </w:r>
      <w:r w:rsidRPr="00734E10" w:rsidR="00DF020E">
        <w:rPr>
          <w:rFonts w:ascii="Arial" w:hAnsi="Arial" w:eastAsia="Times New Roman" w:cs="Arial"/>
          <w:color w:val="000000" w:themeColor="text1"/>
          <w:sz w:val="24"/>
          <w:szCs w:val="24"/>
          <w:lang w:eastAsia="en-GB"/>
        </w:rPr>
        <w:t>5</w:t>
      </w:r>
      <w:r w:rsidRPr="00734E10" w:rsidR="008C1EB7">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 xml:space="preserve">In the event </w:t>
      </w:r>
      <w:r w:rsidRPr="00734E10" w:rsidR="00776EE0">
        <w:rPr>
          <w:rFonts w:ascii="Arial" w:hAnsi="Arial" w:eastAsia="Times New Roman" w:cs="Arial"/>
          <w:color w:val="000000" w:themeColor="text1"/>
          <w:sz w:val="24"/>
          <w:szCs w:val="24"/>
          <w:lang w:eastAsia="en-GB"/>
        </w:rPr>
        <w:t xml:space="preserve">of </w:t>
      </w:r>
      <w:r w:rsidRPr="00734E10" w:rsidR="00F657E8">
        <w:rPr>
          <w:rFonts w:ascii="Arial" w:hAnsi="Arial" w:eastAsia="Times New Roman" w:cs="Arial"/>
          <w:color w:val="000000" w:themeColor="text1"/>
          <w:sz w:val="24"/>
          <w:szCs w:val="24"/>
          <w:lang w:eastAsia="en-GB"/>
        </w:rPr>
        <w:t>a candidate request</w:t>
      </w:r>
      <w:r w:rsidRPr="00734E10" w:rsidR="00776EE0">
        <w:rPr>
          <w:rFonts w:ascii="Arial" w:hAnsi="Arial" w:eastAsia="Times New Roman" w:cs="Arial"/>
          <w:color w:val="000000" w:themeColor="text1"/>
          <w:sz w:val="24"/>
          <w:szCs w:val="24"/>
          <w:lang w:eastAsia="en-GB"/>
        </w:rPr>
        <w:t>ing</w:t>
      </w:r>
      <w:r w:rsidRPr="00734E10" w:rsidR="00F657E8">
        <w:rPr>
          <w:rFonts w:ascii="Arial" w:hAnsi="Arial" w:eastAsia="Times New Roman" w:cs="Arial"/>
          <w:color w:val="000000" w:themeColor="text1"/>
          <w:sz w:val="24"/>
          <w:szCs w:val="24"/>
          <w:lang w:eastAsia="en-GB"/>
        </w:rPr>
        <w:t xml:space="preserve"> feedback about their performance</w:t>
      </w:r>
      <w:r w:rsidRPr="00734E10" w:rsidR="00776EE0">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 xml:space="preserve"> this should be </w:t>
      </w:r>
      <w:r w:rsidRPr="00734E10" w:rsidR="008E1321">
        <w:rPr>
          <w:rFonts w:ascii="Arial" w:hAnsi="Arial" w:eastAsia="Times New Roman" w:cs="Arial"/>
          <w:color w:val="000000" w:themeColor="text1"/>
          <w:sz w:val="24"/>
          <w:szCs w:val="24"/>
          <w:lang w:eastAsia="en-GB"/>
        </w:rPr>
        <w:t xml:space="preserve">provided </w:t>
      </w:r>
      <w:r w:rsidRPr="00734E10" w:rsidR="00F657E8">
        <w:rPr>
          <w:rFonts w:ascii="Arial" w:hAnsi="Arial" w:eastAsia="Times New Roman" w:cs="Arial"/>
          <w:color w:val="000000" w:themeColor="text1"/>
          <w:sz w:val="24"/>
          <w:szCs w:val="24"/>
          <w:lang w:eastAsia="en-GB"/>
        </w:rPr>
        <w:t>by the Chair of the panel, although he or she may delegate this to another member of the panel where appropriate.</w:t>
      </w:r>
      <w:r w:rsidRPr="00734E10" w:rsidR="003D4FBA">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Unsuccessful interview candidates should be dealt with courteously and sensitively.</w:t>
      </w:r>
    </w:p>
    <w:p w:rsidRPr="00734E10" w:rsidR="003319E1" w:rsidP="4A366833" w:rsidRDefault="003319E1" w14:paraId="56CDA1CF" w14:textId="77777777">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p>
    <w:p w:rsidRPr="00734E10" w:rsidR="003319E1" w:rsidP="00D70EE7" w:rsidRDefault="003319E1" w14:paraId="022A44F9" w14:textId="61280247">
      <w:pPr>
        <w:spacing w:after="0" w:line="240" w:lineRule="auto"/>
        <w:ind w:left="709" w:hanging="709"/>
        <w:jc w:val="both"/>
        <w:rPr>
          <w:rFonts w:ascii="Arial" w:hAnsi="Arial" w:eastAsia="Arial" w:cs="Arial"/>
          <w:color w:val="000000" w:themeColor="text1"/>
          <w:sz w:val="24"/>
          <w:szCs w:val="24"/>
        </w:rPr>
      </w:pPr>
      <w:r w:rsidRPr="00734E10">
        <w:rPr>
          <w:rFonts w:ascii="Arial" w:hAnsi="Arial" w:eastAsia="Times New Roman" w:cs="Arial"/>
          <w:color w:val="000000" w:themeColor="text1"/>
          <w:sz w:val="24"/>
          <w:szCs w:val="24"/>
          <w:lang w:eastAsia="en-GB"/>
        </w:rPr>
        <w:t>11.6</w:t>
      </w:r>
      <w:r w:rsidRPr="00734E10">
        <w:rPr>
          <w:rFonts w:ascii="Arial" w:hAnsi="Arial" w:eastAsia="Times New Roman" w:cs="Arial"/>
          <w:color w:val="000000" w:themeColor="text1"/>
          <w:sz w:val="24"/>
          <w:szCs w:val="24"/>
          <w:lang w:eastAsia="en-GB"/>
        </w:rPr>
        <w:tab/>
      </w:r>
      <w:r w:rsidRPr="00734E10">
        <w:rPr>
          <w:rFonts w:ascii="Arial" w:hAnsi="Arial" w:eastAsia="Arial" w:cs="Arial"/>
          <w:b/>
          <w:bCs/>
          <w:color w:val="000000" w:themeColor="text1"/>
          <w:sz w:val="24"/>
          <w:szCs w:val="24"/>
        </w:rPr>
        <w:t>Virtual /on-line Interviews</w:t>
      </w:r>
      <w:r w:rsidRPr="00734E10">
        <w:rPr>
          <w:rFonts w:ascii="Arial" w:hAnsi="Arial" w:eastAsia="Arial" w:cs="Arial"/>
          <w:color w:val="000000" w:themeColor="text1"/>
          <w:sz w:val="24"/>
          <w:szCs w:val="24"/>
        </w:rPr>
        <w:t>: Normally interviews will be held face-to-face because this allows the parties to meet one another; for the candidate to see the workplace; and avoids the likelihood of technical faults getting in the way of conducting the interview adequately.  There may be occasions when a virtual interview is necessary or preferable, for example</w:t>
      </w:r>
      <w:r w:rsidRPr="00734E10" w:rsidR="00D649CB">
        <w:rPr>
          <w:rFonts w:ascii="Arial" w:hAnsi="Arial" w:eastAsia="Arial" w:cs="Arial"/>
          <w:color w:val="000000" w:themeColor="text1"/>
          <w:sz w:val="24"/>
          <w:szCs w:val="24"/>
        </w:rPr>
        <w:t>,</w:t>
      </w:r>
      <w:r w:rsidRPr="00734E10">
        <w:rPr>
          <w:rFonts w:ascii="Arial" w:hAnsi="Arial" w:eastAsia="Arial" w:cs="Arial"/>
          <w:color w:val="000000" w:themeColor="text1"/>
          <w:sz w:val="24"/>
          <w:szCs w:val="24"/>
        </w:rPr>
        <w:t xml:space="preserve"> a strong candidate may be abroad and unable to return </w:t>
      </w:r>
      <w:r w:rsidRPr="00734E10" w:rsidR="00D649CB">
        <w:rPr>
          <w:rFonts w:ascii="Arial" w:hAnsi="Arial" w:eastAsia="Arial" w:cs="Arial"/>
          <w:color w:val="000000" w:themeColor="text1"/>
          <w:sz w:val="24"/>
          <w:szCs w:val="24"/>
        </w:rPr>
        <w:t xml:space="preserve">to the country </w:t>
      </w:r>
      <w:r w:rsidRPr="00734E10">
        <w:rPr>
          <w:rFonts w:ascii="Arial" w:hAnsi="Arial" w:eastAsia="Arial" w:cs="Arial"/>
          <w:color w:val="000000" w:themeColor="text1"/>
          <w:sz w:val="24"/>
          <w:szCs w:val="24"/>
        </w:rPr>
        <w:t>within the timeframe needed to make a recruitment decision.  In such circumstances it is recommended that the following practice be adhered to:</w:t>
      </w:r>
    </w:p>
    <w:p w:rsidRPr="00734E10" w:rsidR="003319E1" w:rsidP="000076B3" w:rsidRDefault="003319E1" w14:paraId="2AA4B6BC" w14:textId="77777777">
      <w:pPr>
        <w:pStyle w:val="ListParagraph"/>
        <w:numPr>
          <w:ilvl w:val="0"/>
          <w:numId w:val="16"/>
        </w:numPr>
        <w:spacing w:after="0" w:line="240" w:lineRule="auto"/>
        <w:ind w:left="993"/>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the Chair has to organise the interview and check that the candidate has access to the technology to conduct the interview (normally MS Teams);</w:t>
      </w:r>
    </w:p>
    <w:p w:rsidRPr="00734E10" w:rsidR="003319E1" w:rsidP="000076B3" w:rsidRDefault="003319E1" w14:paraId="0C031F92" w14:textId="77777777">
      <w:pPr>
        <w:pStyle w:val="ListParagraph"/>
        <w:numPr>
          <w:ilvl w:val="0"/>
          <w:numId w:val="16"/>
        </w:numPr>
        <w:spacing w:after="0" w:line="240" w:lineRule="auto"/>
        <w:ind w:left="993"/>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all parties must have their cameras turned on and be muted when not speaking;</w:t>
      </w:r>
    </w:p>
    <w:p w:rsidRPr="00734E10" w:rsidR="003319E1" w:rsidP="000076B3" w:rsidRDefault="003319E1" w14:paraId="6EDEE347" w14:textId="4203B5F0">
      <w:pPr>
        <w:pStyle w:val="ListParagraph"/>
        <w:numPr>
          <w:ilvl w:val="0"/>
          <w:numId w:val="16"/>
        </w:numPr>
        <w:spacing w:after="0" w:line="240" w:lineRule="auto"/>
        <w:ind w:left="993"/>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 xml:space="preserve">panel members </w:t>
      </w:r>
      <w:r w:rsidRPr="00734E10" w:rsidR="00F43539">
        <w:rPr>
          <w:rFonts w:ascii="Arial" w:hAnsi="Arial" w:eastAsia="Arial" w:cs="Arial"/>
          <w:color w:val="000000" w:themeColor="text1"/>
          <w:sz w:val="24"/>
          <w:szCs w:val="24"/>
        </w:rPr>
        <w:t xml:space="preserve">are expected to </w:t>
      </w:r>
      <w:r w:rsidRPr="00734E10">
        <w:rPr>
          <w:rFonts w:ascii="Arial" w:hAnsi="Arial" w:eastAsia="Arial" w:cs="Arial"/>
          <w:color w:val="000000" w:themeColor="text1"/>
          <w:sz w:val="24"/>
          <w:szCs w:val="24"/>
        </w:rPr>
        <w:t>present a professional image, even if interviewing from home, for example</w:t>
      </w:r>
      <w:r w:rsidRPr="00734E10" w:rsidR="006F0D9F">
        <w:rPr>
          <w:rFonts w:ascii="Arial" w:hAnsi="Arial" w:eastAsia="Arial" w:cs="Arial"/>
          <w:color w:val="000000" w:themeColor="text1"/>
          <w:sz w:val="24"/>
          <w:szCs w:val="24"/>
        </w:rPr>
        <w:t>,</w:t>
      </w:r>
      <w:r w:rsidRPr="00734E10">
        <w:rPr>
          <w:rFonts w:ascii="Arial" w:hAnsi="Arial" w:eastAsia="Arial" w:cs="Arial"/>
          <w:color w:val="000000" w:themeColor="text1"/>
          <w:sz w:val="24"/>
          <w:szCs w:val="24"/>
        </w:rPr>
        <w:t xml:space="preserve"> dressing professionally as one would for a face</w:t>
      </w:r>
      <w:r w:rsidRPr="00734E10" w:rsidR="00F43539">
        <w:rPr>
          <w:rFonts w:ascii="Arial" w:hAnsi="Arial" w:eastAsia="Arial" w:cs="Arial"/>
          <w:color w:val="000000" w:themeColor="text1"/>
          <w:sz w:val="24"/>
          <w:szCs w:val="24"/>
        </w:rPr>
        <w:t>-</w:t>
      </w:r>
      <w:r w:rsidRPr="00734E10">
        <w:rPr>
          <w:rFonts w:ascii="Arial" w:hAnsi="Arial" w:eastAsia="Arial" w:cs="Arial"/>
          <w:color w:val="000000" w:themeColor="text1"/>
          <w:sz w:val="24"/>
          <w:szCs w:val="24"/>
        </w:rPr>
        <w:t>to</w:t>
      </w:r>
      <w:r w:rsidRPr="00734E10" w:rsidR="00F43539">
        <w:rPr>
          <w:rFonts w:ascii="Arial" w:hAnsi="Arial" w:eastAsia="Arial" w:cs="Arial"/>
          <w:color w:val="000000" w:themeColor="text1"/>
          <w:sz w:val="24"/>
          <w:szCs w:val="24"/>
        </w:rPr>
        <w:t>-</w:t>
      </w:r>
      <w:r w:rsidRPr="00734E10">
        <w:rPr>
          <w:rFonts w:ascii="Arial" w:hAnsi="Arial" w:eastAsia="Arial" w:cs="Arial"/>
          <w:color w:val="000000" w:themeColor="text1"/>
          <w:sz w:val="24"/>
          <w:szCs w:val="24"/>
        </w:rPr>
        <w:t>face interview; ensuring the background screen is neutral or</w:t>
      </w:r>
      <w:r w:rsidRPr="00734E10" w:rsidR="00F43539">
        <w:rPr>
          <w:rFonts w:ascii="Arial" w:hAnsi="Arial" w:eastAsia="Arial" w:cs="Arial"/>
          <w:color w:val="000000" w:themeColor="text1"/>
          <w:sz w:val="24"/>
          <w:szCs w:val="24"/>
        </w:rPr>
        <w:t xml:space="preserve"> displays </w:t>
      </w:r>
      <w:r w:rsidRPr="00734E10">
        <w:rPr>
          <w:rFonts w:ascii="Arial" w:hAnsi="Arial" w:eastAsia="Arial" w:cs="Arial"/>
          <w:color w:val="000000" w:themeColor="text1"/>
          <w:sz w:val="24"/>
          <w:szCs w:val="24"/>
        </w:rPr>
        <w:t xml:space="preserve">the LBTH logo; ensuring there are no interruptions;  </w:t>
      </w:r>
    </w:p>
    <w:p w:rsidRPr="00734E10" w:rsidR="003319E1" w:rsidP="000076B3" w:rsidRDefault="003319E1" w14:paraId="77C20051" w14:textId="627B02A7">
      <w:pPr>
        <w:pStyle w:val="ListParagraph"/>
        <w:numPr>
          <w:ilvl w:val="0"/>
          <w:numId w:val="16"/>
        </w:numPr>
        <w:spacing w:after="0" w:line="240" w:lineRule="auto"/>
        <w:ind w:left="993"/>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 xml:space="preserve">all the other normal interview processes </w:t>
      </w:r>
      <w:r w:rsidRPr="00734E10" w:rsidR="002358B9">
        <w:rPr>
          <w:rFonts w:ascii="Arial" w:hAnsi="Arial" w:eastAsia="Arial" w:cs="Arial"/>
          <w:color w:val="000000" w:themeColor="text1"/>
          <w:sz w:val="24"/>
          <w:szCs w:val="24"/>
        </w:rPr>
        <w:t xml:space="preserve">which you would follow face to face </w:t>
      </w:r>
      <w:r w:rsidRPr="00734E10">
        <w:rPr>
          <w:rFonts w:ascii="Arial" w:hAnsi="Arial" w:eastAsia="Arial" w:cs="Arial"/>
          <w:color w:val="000000" w:themeColor="text1"/>
          <w:sz w:val="24"/>
          <w:szCs w:val="24"/>
        </w:rPr>
        <w:t xml:space="preserve">are still to be observed, as outlined </w:t>
      </w:r>
      <w:r w:rsidRPr="00734E10" w:rsidR="006F0D9F">
        <w:rPr>
          <w:rFonts w:ascii="Arial" w:hAnsi="Arial" w:eastAsia="Arial" w:cs="Arial"/>
          <w:color w:val="000000" w:themeColor="text1"/>
          <w:sz w:val="24"/>
          <w:szCs w:val="24"/>
        </w:rPr>
        <w:t xml:space="preserve">above and </w:t>
      </w:r>
      <w:r w:rsidRPr="00734E10">
        <w:rPr>
          <w:rFonts w:ascii="Arial" w:hAnsi="Arial" w:eastAsia="Arial" w:cs="Arial"/>
          <w:color w:val="000000" w:themeColor="text1"/>
          <w:sz w:val="24"/>
          <w:szCs w:val="24"/>
        </w:rPr>
        <w:t xml:space="preserve">in the Managers Guide. </w:t>
      </w:r>
    </w:p>
    <w:p w:rsidR="003319E1" w:rsidP="4A366833" w:rsidRDefault="003319E1" w14:paraId="1F11CE24" w14:textId="6893286C">
      <w:pPr>
        <w:shd w:val="clear" w:color="auto" w:fill="FFFFFF" w:themeFill="background1"/>
        <w:spacing w:after="0" w:line="240" w:lineRule="auto"/>
        <w:ind w:left="567" w:hanging="567"/>
        <w:jc w:val="both"/>
        <w:rPr>
          <w:rFonts w:ascii="Arial" w:hAnsi="Arial" w:eastAsia="Times New Roman" w:cs="Arial"/>
          <w:color w:val="000000" w:themeColor="text1"/>
          <w:sz w:val="24"/>
          <w:szCs w:val="24"/>
          <w:lang w:eastAsia="en-GB"/>
        </w:rPr>
      </w:pPr>
    </w:p>
    <w:p w:rsidR="005101C1" w:rsidP="00724917" w:rsidRDefault="005101C1" w14:paraId="549EC321" w14:textId="17B8401A">
      <w:pPr>
        <w:shd w:val="clear" w:color="auto" w:fill="FFFFFF"/>
        <w:spacing w:after="0" w:line="240" w:lineRule="auto"/>
        <w:rPr>
          <w:rFonts w:ascii="Arial" w:hAnsi="Arial" w:eastAsia="Times New Roman" w:cs="Arial"/>
          <w:b/>
          <w:bCs/>
          <w:color w:val="000000" w:themeColor="text1"/>
          <w:sz w:val="24"/>
          <w:szCs w:val="24"/>
          <w:lang w:eastAsia="en-GB"/>
        </w:rPr>
      </w:pPr>
    </w:p>
    <w:p w:rsidR="00A42B84" w:rsidP="00724917" w:rsidRDefault="00A42B84" w14:paraId="127FE4FD" w14:textId="4F807296">
      <w:pPr>
        <w:shd w:val="clear" w:color="auto" w:fill="FFFFFF"/>
        <w:spacing w:after="0" w:line="240" w:lineRule="auto"/>
        <w:rPr>
          <w:rFonts w:ascii="Arial" w:hAnsi="Arial" w:eastAsia="Times New Roman" w:cs="Arial"/>
          <w:b/>
          <w:bCs/>
          <w:color w:val="000000" w:themeColor="text1"/>
          <w:sz w:val="24"/>
          <w:szCs w:val="24"/>
          <w:lang w:eastAsia="en-GB"/>
        </w:rPr>
      </w:pPr>
    </w:p>
    <w:p w:rsidR="00A42B84" w:rsidP="00724917" w:rsidRDefault="00A42B84" w14:paraId="0DB8B292" w14:textId="01A748DC">
      <w:pPr>
        <w:shd w:val="clear" w:color="auto" w:fill="FFFFFF"/>
        <w:spacing w:after="0" w:line="240" w:lineRule="auto"/>
        <w:rPr>
          <w:rFonts w:ascii="Arial" w:hAnsi="Arial" w:eastAsia="Times New Roman" w:cs="Arial"/>
          <w:b/>
          <w:bCs/>
          <w:color w:val="000000" w:themeColor="text1"/>
          <w:sz w:val="24"/>
          <w:szCs w:val="24"/>
          <w:lang w:eastAsia="en-GB"/>
        </w:rPr>
      </w:pPr>
    </w:p>
    <w:p w:rsidR="00A42B84" w:rsidP="00724917" w:rsidRDefault="00A42B84" w14:paraId="09A2CDC8" w14:textId="45BD2B6D">
      <w:pPr>
        <w:shd w:val="clear" w:color="auto" w:fill="FFFFFF"/>
        <w:spacing w:after="0" w:line="240" w:lineRule="auto"/>
        <w:rPr>
          <w:rFonts w:ascii="Arial" w:hAnsi="Arial" w:eastAsia="Times New Roman" w:cs="Arial"/>
          <w:b/>
          <w:bCs/>
          <w:color w:val="000000" w:themeColor="text1"/>
          <w:sz w:val="24"/>
          <w:szCs w:val="24"/>
          <w:lang w:eastAsia="en-GB"/>
        </w:rPr>
      </w:pPr>
    </w:p>
    <w:p w:rsidR="00A42B84" w:rsidP="00724917" w:rsidRDefault="00A42B84" w14:paraId="0537DBAA" w14:textId="77777777">
      <w:pPr>
        <w:shd w:val="clear" w:color="auto" w:fill="FFFFFF"/>
        <w:spacing w:after="0" w:line="240" w:lineRule="auto"/>
        <w:rPr>
          <w:rFonts w:ascii="Arial" w:hAnsi="Arial" w:eastAsia="Times New Roman" w:cs="Arial"/>
          <w:b/>
          <w:bCs/>
          <w:color w:val="000000" w:themeColor="text1"/>
          <w:sz w:val="24"/>
          <w:szCs w:val="24"/>
          <w:lang w:eastAsia="en-GB"/>
        </w:rPr>
      </w:pPr>
    </w:p>
    <w:p w:rsidRPr="00F877F6" w:rsidR="0006096D" w:rsidP="00F877F6" w:rsidRDefault="00F877F6" w14:paraId="178CAF19" w14:textId="7FC7FC6B">
      <w:pPr>
        <w:pStyle w:val="Heading2"/>
      </w:pPr>
      <w:r>
        <w:lastRenderedPageBreak/>
        <w:t xml:space="preserve">12 </w:t>
      </w:r>
      <w:r w:rsidRPr="00F877F6" w:rsidR="00651FED">
        <w:t xml:space="preserve">Making the </w:t>
      </w:r>
      <w:r w:rsidRPr="00F877F6">
        <w:t>a</w:t>
      </w:r>
      <w:r w:rsidRPr="00F877F6" w:rsidR="00651FED">
        <w:t>ppointment</w:t>
      </w:r>
    </w:p>
    <w:p w:rsidRPr="00651FED" w:rsidR="00651FED" w:rsidP="00651FED" w:rsidRDefault="00651FED" w14:paraId="19F17E61" w14:textId="77777777">
      <w:pPr>
        <w:pStyle w:val="ListParagraph"/>
        <w:spacing w:after="0" w:line="240" w:lineRule="auto"/>
        <w:ind w:left="360"/>
        <w:jc w:val="both"/>
        <w:rPr>
          <w:rFonts w:ascii="Arial Bold" w:hAnsi="Arial Bold" w:eastAsia="Times New Roman" w:cs="Arial"/>
          <w:b/>
          <w:bCs/>
          <w:color w:val="3D9C30"/>
          <w:sz w:val="32"/>
          <w:szCs w:val="32"/>
          <w:lang w:eastAsia="en-GB"/>
        </w:rPr>
      </w:pPr>
    </w:p>
    <w:p w:rsidRPr="00734E10" w:rsidR="00234F54" w:rsidP="00671022" w:rsidRDefault="00671022" w14:paraId="71E6C441" w14:textId="5AFCD379">
      <w:pPr>
        <w:spacing w:after="0" w:line="240" w:lineRule="auto"/>
        <w:ind w:left="567" w:hanging="567"/>
        <w:jc w:val="both"/>
        <w:rPr>
          <w:rFonts w:ascii="Arial" w:hAnsi="Arial" w:eastAsia="Arial" w:cs="Arial"/>
          <w:color w:val="000000" w:themeColor="text1"/>
          <w:sz w:val="24"/>
          <w:szCs w:val="24"/>
        </w:rPr>
      </w:pPr>
      <w:r>
        <w:rPr>
          <w:rFonts w:ascii="Arial" w:hAnsi="Arial" w:eastAsia="Times New Roman" w:cs="Arial"/>
          <w:color w:val="000000" w:themeColor="text1"/>
          <w:sz w:val="24"/>
          <w:szCs w:val="24"/>
          <w:lang w:eastAsia="en-GB"/>
        </w:rPr>
        <w:t>1</w:t>
      </w:r>
      <w:r w:rsidR="00651FED">
        <w:rPr>
          <w:rFonts w:ascii="Arial" w:hAnsi="Arial" w:eastAsia="Times New Roman" w:cs="Arial"/>
          <w:color w:val="000000" w:themeColor="text1"/>
          <w:sz w:val="24"/>
          <w:szCs w:val="24"/>
          <w:lang w:eastAsia="en-GB"/>
        </w:rPr>
        <w:t>2</w:t>
      </w:r>
      <w:r w:rsidR="008C1EB7">
        <w:rPr>
          <w:rFonts w:ascii="Arial" w:hAnsi="Arial" w:eastAsia="Times New Roman" w:cs="Arial"/>
          <w:color w:val="000000" w:themeColor="text1"/>
          <w:sz w:val="24"/>
          <w:szCs w:val="24"/>
          <w:lang w:eastAsia="en-GB"/>
        </w:rPr>
        <w:t xml:space="preserve">.1 </w:t>
      </w:r>
      <w:r w:rsidRPr="00477971" w:rsidR="00F657E8">
        <w:rPr>
          <w:rFonts w:ascii="Arial" w:hAnsi="Arial" w:eastAsia="Times New Roman" w:cs="Arial"/>
          <w:color w:val="000000" w:themeColor="text1"/>
          <w:sz w:val="24"/>
          <w:szCs w:val="24"/>
          <w:lang w:eastAsia="en-GB"/>
        </w:rPr>
        <w:t>It is recognised that in many cases it is desirable to make a verbal</w:t>
      </w:r>
      <w:r w:rsidR="00234F54">
        <w:rPr>
          <w:rFonts w:ascii="Arial" w:hAnsi="Arial" w:eastAsia="Times New Roman" w:cs="Arial"/>
          <w:color w:val="000000" w:themeColor="text1"/>
          <w:sz w:val="24"/>
          <w:szCs w:val="24"/>
          <w:lang w:eastAsia="en-GB"/>
        </w:rPr>
        <w:t xml:space="preserve"> conditional</w:t>
      </w:r>
      <w:r w:rsidRPr="00477971" w:rsidR="00F657E8">
        <w:rPr>
          <w:rFonts w:ascii="Arial" w:hAnsi="Arial" w:eastAsia="Times New Roman" w:cs="Arial"/>
          <w:color w:val="000000" w:themeColor="text1"/>
          <w:sz w:val="24"/>
          <w:szCs w:val="24"/>
          <w:lang w:eastAsia="en-GB"/>
        </w:rPr>
        <w:t xml:space="preserve"> offer</w:t>
      </w:r>
      <w:r w:rsidR="00234F54">
        <w:rPr>
          <w:rFonts w:ascii="Arial" w:hAnsi="Arial" w:eastAsia="Times New Roman" w:cs="Arial"/>
          <w:color w:val="000000" w:themeColor="text1"/>
          <w:sz w:val="24"/>
          <w:szCs w:val="24"/>
          <w:lang w:eastAsia="en-GB"/>
        </w:rPr>
        <w:t xml:space="preserve"> of </w:t>
      </w:r>
      <w:r w:rsidRPr="00734E10" w:rsidR="00234F54">
        <w:rPr>
          <w:rFonts w:ascii="Arial" w:hAnsi="Arial" w:eastAsia="Times New Roman" w:cs="Arial"/>
          <w:color w:val="000000" w:themeColor="text1"/>
          <w:sz w:val="24"/>
          <w:szCs w:val="24"/>
          <w:lang w:eastAsia="en-GB"/>
        </w:rPr>
        <w:t>employment</w:t>
      </w:r>
      <w:r w:rsidRPr="00734E10" w:rsidR="00F657E8">
        <w:rPr>
          <w:rFonts w:ascii="Arial" w:hAnsi="Arial" w:eastAsia="Times New Roman" w:cs="Arial"/>
          <w:color w:val="000000" w:themeColor="text1"/>
          <w:sz w:val="24"/>
          <w:szCs w:val="24"/>
          <w:lang w:eastAsia="en-GB"/>
        </w:rPr>
        <w:t xml:space="preserve"> very shortly after the selection process to </w:t>
      </w:r>
      <w:r w:rsidRPr="00734E10" w:rsidR="00FF329B">
        <w:rPr>
          <w:rFonts w:ascii="Arial" w:hAnsi="Arial" w:eastAsia="Times New Roman" w:cs="Arial"/>
          <w:color w:val="000000" w:themeColor="text1"/>
          <w:sz w:val="24"/>
          <w:szCs w:val="24"/>
          <w:lang w:eastAsia="en-GB"/>
        </w:rPr>
        <w:t>procure the candidate of choice</w:t>
      </w:r>
      <w:r w:rsidRPr="00734E10" w:rsidR="00F657E8">
        <w:rPr>
          <w:rFonts w:ascii="Arial" w:hAnsi="Arial" w:eastAsia="Times New Roman" w:cs="Arial"/>
          <w:color w:val="000000" w:themeColor="text1"/>
          <w:sz w:val="24"/>
          <w:szCs w:val="24"/>
          <w:lang w:eastAsia="en-GB"/>
        </w:rPr>
        <w:t>. In such cases the verbal offer will normally be made by the Chair of the selection panel</w:t>
      </w:r>
      <w:r w:rsidRPr="00734E10" w:rsidR="00AD6E02">
        <w:rPr>
          <w:rFonts w:ascii="Arial" w:hAnsi="Arial" w:eastAsia="Times New Roman" w:cs="Arial"/>
          <w:color w:val="000000" w:themeColor="text1"/>
          <w:sz w:val="24"/>
          <w:szCs w:val="24"/>
          <w:lang w:eastAsia="en-GB"/>
        </w:rPr>
        <w:t>,</w:t>
      </w:r>
      <w:r w:rsidRPr="00734E10" w:rsidR="00F657E8">
        <w:rPr>
          <w:rFonts w:ascii="Arial" w:hAnsi="Arial" w:eastAsia="Times New Roman" w:cs="Arial"/>
          <w:color w:val="000000" w:themeColor="text1"/>
          <w:sz w:val="24"/>
          <w:szCs w:val="24"/>
          <w:lang w:eastAsia="en-GB"/>
        </w:rPr>
        <w:t xml:space="preserve"> although he or she has the discretion to delegate this responsibility if appropriate.</w:t>
      </w:r>
      <w:r w:rsidRPr="00734E10" w:rsidR="00234F54">
        <w:rPr>
          <w:rFonts w:ascii="Arial" w:hAnsi="Arial" w:eastAsia="Arial" w:cs="Arial"/>
          <w:color w:val="000000" w:themeColor="text1"/>
          <w:sz w:val="24"/>
          <w:szCs w:val="24"/>
        </w:rPr>
        <w:t xml:space="preserve"> </w:t>
      </w:r>
    </w:p>
    <w:p w:rsidRPr="00734E10" w:rsidR="00724917" w:rsidP="00724917" w:rsidRDefault="00724917" w14:paraId="07C6996B" w14:textId="77777777">
      <w:pPr>
        <w:spacing w:after="0" w:line="240" w:lineRule="auto"/>
        <w:jc w:val="both"/>
        <w:rPr>
          <w:rFonts w:ascii="Arial" w:hAnsi="Arial" w:eastAsia="Arial" w:cs="Arial"/>
          <w:color w:val="000000" w:themeColor="text1"/>
          <w:sz w:val="24"/>
          <w:szCs w:val="24"/>
        </w:rPr>
      </w:pPr>
    </w:p>
    <w:p w:rsidRPr="001B4538" w:rsidR="00F657E8" w:rsidP="00671022" w:rsidRDefault="00671022" w14:paraId="2BCAC956" w14:textId="46F81EFA">
      <w:pPr>
        <w:spacing w:after="0" w:line="240" w:lineRule="auto"/>
        <w:ind w:left="567" w:hanging="567"/>
        <w:jc w:val="both"/>
        <w:rPr>
          <w:rFonts w:ascii="Arial" w:hAnsi="Arial" w:eastAsia="Arial" w:cs="Arial"/>
          <w:color w:val="000000" w:themeColor="text1"/>
        </w:rPr>
      </w:pPr>
      <w:r w:rsidRPr="00734E10">
        <w:rPr>
          <w:rFonts w:ascii="Arial" w:hAnsi="Arial" w:eastAsia="Arial" w:cs="Arial"/>
          <w:color w:val="000000" w:themeColor="text1"/>
          <w:sz w:val="24"/>
          <w:szCs w:val="24"/>
        </w:rPr>
        <w:t>1</w:t>
      </w:r>
      <w:r w:rsidRPr="00734E10" w:rsidR="00651FED">
        <w:rPr>
          <w:rFonts w:ascii="Arial" w:hAnsi="Arial" w:eastAsia="Arial" w:cs="Arial"/>
          <w:color w:val="000000" w:themeColor="text1"/>
          <w:sz w:val="24"/>
          <w:szCs w:val="24"/>
        </w:rPr>
        <w:t>2</w:t>
      </w:r>
      <w:r w:rsidRPr="00734E10" w:rsidR="008C1EB7">
        <w:rPr>
          <w:rFonts w:ascii="Arial" w:hAnsi="Arial" w:eastAsia="Arial" w:cs="Arial"/>
          <w:color w:val="000000" w:themeColor="text1"/>
          <w:sz w:val="24"/>
          <w:szCs w:val="24"/>
        </w:rPr>
        <w:t xml:space="preserve">.2 </w:t>
      </w:r>
      <w:r w:rsidRPr="00734E10" w:rsidR="00234F54">
        <w:rPr>
          <w:rFonts w:ascii="Arial" w:hAnsi="Arial" w:eastAsia="Arial" w:cs="Arial"/>
          <w:color w:val="000000" w:themeColor="text1"/>
          <w:sz w:val="24"/>
          <w:szCs w:val="24"/>
        </w:rPr>
        <w:t>All offers will be made at the entry point of the grade</w:t>
      </w:r>
      <w:r w:rsidRPr="00734E10" w:rsidR="00DA3BD7">
        <w:rPr>
          <w:rFonts w:ascii="Arial" w:hAnsi="Arial" w:eastAsia="Arial" w:cs="Arial"/>
          <w:color w:val="000000" w:themeColor="text1"/>
          <w:sz w:val="24"/>
          <w:szCs w:val="24"/>
        </w:rPr>
        <w:t xml:space="preserve"> (</w:t>
      </w:r>
      <w:r w:rsidRPr="00734E10" w:rsidR="009444C2">
        <w:rPr>
          <w:rFonts w:ascii="Arial" w:hAnsi="Arial" w:eastAsia="Arial" w:cs="Arial"/>
          <w:color w:val="000000" w:themeColor="text1"/>
          <w:sz w:val="24"/>
          <w:szCs w:val="24"/>
        </w:rPr>
        <w:t xml:space="preserve">unless there is </w:t>
      </w:r>
      <w:r w:rsidRPr="00734E10" w:rsidR="0084408C">
        <w:rPr>
          <w:rFonts w:ascii="Arial" w:hAnsi="Arial" w:eastAsia="Arial" w:cs="Arial"/>
          <w:color w:val="000000" w:themeColor="text1"/>
          <w:sz w:val="24"/>
          <w:szCs w:val="24"/>
        </w:rPr>
        <w:t>justifiable reason</w:t>
      </w:r>
      <w:r w:rsidRPr="00734E10" w:rsidR="00067B19">
        <w:rPr>
          <w:rFonts w:ascii="Arial" w:hAnsi="Arial" w:eastAsia="Arial" w:cs="Arial"/>
          <w:color w:val="000000" w:themeColor="text1"/>
          <w:sz w:val="24"/>
          <w:szCs w:val="24"/>
        </w:rPr>
        <w:t xml:space="preserve"> to offer higher</w:t>
      </w:r>
      <w:r w:rsidRPr="00734E10" w:rsidR="0084408C">
        <w:rPr>
          <w:rFonts w:ascii="Arial" w:hAnsi="Arial" w:eastAsia="Arial" w:cs="Arial"/>
          <w:color w:val="000000" w:themeColor="text1"/>
          <w:sz w:val="24"/>
          <w:szCs w:val="24"/>
        </w:rPr>
        <w:t>, for example</w:t>
      </w:r>
      <w:r w:rsidRPr="00734E10" w:rsidR="00067B19">
        <w:rPr>
          <w:rFonts w:ascii="Arial" w:hAnsi="Arial" w:eastAsia="Arial" w:cs="Arial"/>
          <w:color w:val="000000" w:themeColor="text1"/>
          <w:sz w:val="24"/>
          <w:szCs w:val="24"/>
        </w:rPr>
        <w:t>,</w:t>
      </w:r>
      <w:r w:rsidRPr="00734E10" w:rsidR="0084408C">
        <w:rPr>
          <w:rFonts w:ascii="Arial" w:hAnsi="Arial" w:eastAsia="Arial" w:cs="Arial"/>
          <w:color w:val="000000" w:themeColor="text1"/>
          <w:sz w:val="24"/>
          <w:szCs w:val="24"/>
        </w:rPr>
        <w:t xml:space="preserve"> </w:t>
      </w:r>
      <w:r w:rsidRPr="00734E10" w:rsidR="00A066F5">
        <w:rPr>
          <w:rFonts w:ascii="Arial" w:hAnsi="Arial" w:eastAsia="Arial" w:cs="Arial"/>
          <w:color w:val="000000" w:themeColor="text1"/>
          <w:sz w:val="24"/>
          <w:szCs w:val="24"/>
        </w:rPr>
        <w:t>for Social Workers</w:t>
      </w:r>
      <w:r w:rsidRPr="00734E10" w:rsidR="009C4950">
        <w:rPr>
          <w:rFonts w:ascii="Arial" w:hAnsi="Arial" w:eastAsia="Arial" w:cs="Arial"/>
          <w:color w:val="000000" w:themeColor="text1"/>
          <w:sz w:val="24"/>
          <w:szCs w:val="24"/>
        </w:rPr>
        <w:t xml:space="preserve"> </w:t>
      </w:r>
      <w:r w:rsidRPr="00734E10" w:rsidR="00A066F5">
        <w:rPr>
          <w:rFonts w:ascii="Arial" w:hAnsi="Arial" w:eastAsia="Arial" w:cs="Arial"/>
          <w:color w:val="000000" w:themeColor="text1"/>
          <w:sz w:val="24"/>
          <w:szCs w:val="24"/>
        </w:rPr>
        <w:t>the</w:t>
      </w:r>
      <w:r w:rsidRPr="00734E10" w:rsidR="003F7175">
        <w:rPr>
          <w:rFonts w:ascii="Arial" w:hAnsi="Arial" w:eastAsia="Arial" w:cs="Arial"/>
          <w:color w:val="000000" w:themeColor="text1"/>
          <w:sz w:val="24"/>
          <w:szCs w:val="24"/>
        </w:rPr>
        <w:t xml:space="preserve"> salary will be </w:t>
      </w:r>
      <w:r w:rsidRPr="00734E10" w:rsidR="00DA3BD7">
        <w:rPr>
          <w:rFonts w:ascii="Arial" w:hAnsi="Arial" w:eastAsia="Arial" w:cs="Arial"/>
          <w:color w:val="000000" w:themeColor="text1"/>
          <w:sz w:val="24"/>
          <w:szCs w:val="24"/>
        </w:rPr>
        <w:t>comm</w:t>
      </w:r>
      <w:r w:rsidRPr="00734E10" w:rsidR="003F7175">
        <w:rPr>
          <w:rFonts w:ascii="Arial" w:hAnsi="Arial" w:eastAsia="Arial" w:cs="Arial"/>
          <w:color w:val="000000" w:themeColor="text1"/>
          <w:sz w:val="24"/>
          <w:szCs w:val="24"/>
        </w:rPr>
        <w:t>ensurate</w:t>
      </w:r>
      <w:r w:rsidRPr="00734E10" w:rsidR="00DA3BD7">
        <w:rPr>
          <w:rFonts w:ascii="Arial" w:hAnsi="Arial" w:eastAsia="Arial" w:cs="Arial"/>
          <w:color w:val="000000" w:themeColor="text1"/>
          <w:sz w:val="24"/>
          <w:szCs w:val="24"/>
        </w:rPr>
        <w:t xml:space="preserve"> with </w:t>
      </w:r>
      <w:r w:rsidRPr="00734E10" w:rsidR="003F7175">
        <w:rPr>
          <w:rFonts w:ascii="Arial" w:hAnsi="Arial" w:eastAsia="Arial" w:cs="Arial"/>
          <w:color w:val="000000" w:themeColor="text1"/>
          <w:sz w:val="24"/>
          <w:szCs w:val="24"/>
        </w:rPr>
        <w:t xml:space="preserve">their </w:t>
      </w:r>
      <w:r w:rsidRPr="00734E10" w:rsidR="00DA3BD7">
        <w:rPr>
          <w:rFonts w:ascii="Arial" w:hAnsi="Arial" w:eastAsia="Arial" w:cs="Arial"/>
          <w:color w:val="000000" w:themeColor="text1"/>
          <w:sz w:val="24"/>
          <w:szCs w:val="24"/>
        </w:rPr>
        <w:t>exp</w:t>
      </w:r>
      <w:r w:rsidRPr="00734E10" w:rsidR="003F7175">
        <w:rPr>
          <w:rFonts w:ascii="Arial" w:hAnsi="Arial" w:eastAsia="Arial" w:cs="Arial"/>
          <w:color w:val="000000" w:themeColor="text1"/>
          <w:sz w:val="24"/>
          <w:szCs w:val="24"/>
        </w:rPr>
        <w:t>erience</w:t>
      </w:r>
      <w:r w:rsidRPr="00734E10" w:rsidR="00DA3BD7">
        <w:rPr>
          <w:rFonts w:ascii="Arial" w:hAnsi="Arial" w:eastAsia="Arial" w:cs="Arial"/>
          <w:color w:val="000000" w:themeColor="text1"/>
          <w:sz w:val="24"/>
          <w:szCs w:val="24"/>
        </w:rPr>
        <w:t>)</w:t>
      </w:r>
      <w:r w:rsidRPr="00734E10" w:rsidR="00BC64B2">
        <w:rPr>
          <w:rFonts w:ascii="Arial" w:hAnsi="Arial" w:eastAsia="Arial" w:cs="Arial"/>
          <w:b/>
          <w:bCs/>
          <w:color w:val="000000" w:themeColor="text1"/>
          <w:sz w:val="24"/>
          <w:szCs w:val="24"/>
        </w:rPr>
        <w:t xml:space="preserve">.  </w:t>
      </w:r>
      <w:r w:rsidRPr="00734E10" w:rsidR="00945776">
        <w:rPr>
          <w:rFonts w:ascii="Arial" w:hAnsi="Arial" w:eastAsia="Arial" w:cs="Arial"/>
          <w:color w:val="000000" w:themeColor="text1"/>
          <w:sz w:val="24"/>
          <w:szCs w:val="24"/>
        </w:rPr>
        <w:t xml:space="preserve">If this is rejected </w:t>
      </w:r>
      <w:r w:rsidRPr="00734E10" w:rsidR="00473DAC">
        <w:rPr>
          <w:rFonts w:ascii="Arial" w:hAnsi="Arial" w:eastAsia="Arial" w:cs="Arial"/>
          <w:color w:val="000000" w:themeColor="text1"/>
          <w:sz w:val="24"/>
          <w:szCs w:val="24"/>
        </w:rPr>
        <w:t xml:space="preserve">and the Recruiting Manager considers a higher scale </w:t>
      </w:r>
      <w:r w:rsidRPr="00734E10" w:rsidR="008337D7">
        <w:rPr>
          <w:rFonts w:ascii="Arial" w:hAnsi="Arial" w:eastAsia="Arial" w:cs="Arial"/>
          <w:color w:val="000000" w:themeColor="text1"/>
          <w:sz w:val="24"/>
          <w:szCs w:val="24"/>
        </w:rPr>
        <w:t xml:space="preserve">point </w:t>
      </w:r>
      <w:r w:rsidRPr="00734E10" w:rsidR="005E29C9">
        <w:rPr>
          <w:rFonts w:ascii="Arial" w:hAnsi="Arial" w:eastAsia="Arial" w:cs="Arial"/>
          <w:color w:val="000000" w:themeColor="text1"/>
          <w:sz w:val="24"/>
          <w:szCs w:val="24"/>
        </w:rPr>
        <w:t>should be offered</w:t>
      </w:r>
      <w:r w:rsidRPr="00734E10" w:rsidR="00E4772E">
        <w:rPr>
          <w:rFonts w:ascii="Arial" w:hAnsi="Arial" w:eastAsia="Arial" w:cs="Arial"/>
          <w:color w:val="000000" w:themeColor="text1"/>
          <w:sz w:val="24"/>
          <w:szCs w:val="24"/>
        </w:rPr>
        <w:t xml:space="preserve">, </w:t>
      </w:r>
      <w:r w:rsidRPr="00734E10" w:rsidR="00E61F66">
        <w:rPr>
          <w:rFonts w:ascii="Arial" w:hAnsi="Arial" w:eastAsia="Arial" w:cs="Arial"/>
          <w:color w:val="000000" w:themeColor="text1"/>
          <w:sz w:val="24"/>
          <w:szCs w:val="24"/>
        </w:rPr>
        <w:t>given the skills and experience on offer and having had regard to existing staff in the team on the same job de</w:t>
      </w:r>
      <w:r w:rsidRPr="00734E10" w:rsidR="00C218AF">
        <w:rPr>
          <w:rFonts w:ascii="Arial" w:hAnsi="Arial" w:eastAsia="Arial" w:cs="Arial"/>
          <w:color w:val="000000" w:themeColor="text1"/>
          <w:sz w:val="24"/>
          <w:szCs w:val="24"/>
        </w:rPr>
        <w:t>s</w:t>
      </w:r>
      <w:r w:rsidRPr="00734E10" w:rsidR="00E61F66">
        <w:rPr>
          <w:rFonts w:ascii="Arial" w:hAnsi="Arial" w:eastAsia="Arial" w:cs="Arial"/>
          <w:color w:val="000000" w:themeColor="text1"/>
          <w:sz w:val="24"/>
          <w:szCs w:val="24"/>
        </w:rPr>
        <w:t xml:space="preserve">cription and their level of pay, </w:t>
      </w:r>
      <w:r w:rsidRPr="00734E10" w:rsidR="008337D7">
        <w:rPr>
          <w:rFonts w:ascii="Arial" w:hAnsi="Arial" w:eastAsia="Arial" w:cs="Arial"/>
          <w:color w:val="000000" w:themeColor="text1"/>
          <w:sz w:val="24"/>
          <w:szCs w:val="24"/>
        </w:rPr>
        <w:t xml:space="preserve">this can be requested by completing the ‘Starting </w:t>
      </w:r>
      <w:r w:rsidR="008337D7">
        <w:rPr>
          <w:rFonts w:ascii="Arial" w:hAnsi="Arial" w:eastAsia="Arial" w:cs="Arial"/>
          <w:color w:val="000000" w:themeColor="text1"/>
          <w:sz w:val="24"/>
          <w:szCs w:val="24"/>
        </w:rPr>
        <w:t xml:space="preserve">Salary Form’ </w:t>
      </w:r>
      <w:r w:rsidR="00B82D41">
        <w:rPr>
          <w:rFonts w:ascii="Arial" w:hAnsi="Arial" w:eastAsia="Arial" w:cs="Arial"/>
          <w:color w:val="000000" w:themeColor="text1"/>
          <w:sz w:val="24"/>
          <w:szCs w:val="24"/>
        </w:rPr>
        <w:t>and submitting th</w:t>
      </w:r>
      <w:r w:rsidR="00A178BC">
        <w:rPr>
          <w:rFonts w:ascii="Arial" w:hAnsi="Arial" w:eastAsia="Arial" w:cs="Arial"/>
          <w:color w:val="000000" w:themeColor="text1"/>
          <w:sz w:val="24"/>
          <w:szCs w:val="24"/>
        </w:rPr>
        <w:t>is</w:t>
      </w:r>
      <w:r w:rsidR="00B82D41">
        <w:rPr>
          <w:rFonts w:ascii="Arial" w:hAnsi="Arial" w:eastAsia="Arial" w:cs="Arial"/>
          <w:color w:val="000000" w:themeColor="text1"/>
          <w:sz w:val="24"/>
          <w:szCs w:val="24"/>
        </w:rPr>
        <w:t xml:space="preserve"> to their HR Business Partner for </w:t>
      </w:r>
      <w:r w:rsidR="00314D28">
        <w:rPr>
          <w:rFonts w:ascii="Arial" w:hAnsi="Arial" w:eastAsia="Arial" w:cs="Arial"/>
          <w:color w:val="000000" w:themeColor="text1"/>
          <w:sz w:val="24"/>
          <w:szCs w:val="24"/>
        </w:rPr>
        <w:t>comment</w:t>
      </w:r>
      <w:r w:rsidR="003A6F70">
        <w:rPr>
          <w:rFonts w:ascii="Arial" w:hAnsi="Arial" w:eastAsia="Arial" w:cs="Arial"/>
          <w:color w:val="000000" w:themeColor="text1"/>
          <w:sz w:val="24"/>
          <w:szCs w:val="24"/>
        </w:rPr>
        <w:t xml:space="preserve">.  </w:t>
      </w:r>
      <w:r w:rsidRPr="00734E10" w:rsidR="003A6F70">
        <w:rPr>
          <w:rFonts w:ascii="Arial" w:hAnsi="Arial" w:eastAsia="Arial" w:cs="Arial"/>
          <w:color w:val="000000" w:themeColor="text1"/>
          <w:sz w:val="24"/>
          <w:szCs w:val="24"/>
        </w:rPr>
        <w:t>T</w:t>
      </w:r>
      <w:r w:rsidRPr="00734E10" w:rsidR="00314D28">
        <w:rPr>
          <w:rFonts w:ascii="Arial" w:hAnsi="Arial" w:eastAsia="Arial" w:cs="Arial"/>
          <w:color w:val="000000" w:themeColor="text1"/>
          <w:sz w:val="24"/>
          <w:szCs w:val="24"/>
        </w:rPr>
        <w:t xml:space="preserve">he final decision will rest with </w:t>
      </w:r>
      <w:r w:rsidR="00725CD0">
        <w:rPr>
          <w:rFonts w:ascii="Arial" w:hAnsi="Arial" w:eastAsia="Arial" w:cs="Arial"/>
          <w:color w:val="000000" w:themeColor="text1"/>
          <w:sz w:val="24"/>
          <w:szCs w:val="24"/>
        </w:rPr>
        <w:t>HR</w:t>
      </w:r>
      <w:r w:rsidRPr="00734E10" w:rsidR="008265AE">
        <w:rPr>
          <w:rFonts w:ascii="Arial" w:hAnsi="Arial" w:eastAsia="Arial" w:cs="Arial"/>
          <w:color w:val="000000" w:themeColor="text1"/>
          <w:sz w:val="24"/>
          <w:szCs w:val="24"/>
        </w:rPr>
        <w:t>.</w:t>
      </w:r>
      <w:r w:rsidR="00314D28">
        <w:rPr>
          <w:rFonts w:ascii="Arial" w:hAnsi="Arial" w:eastAsia="Arial" w:cs="Arial"/>
          <w:color w:val="000000" w:themeColor="text1"/>
          <w:sz w:val="24"/>
          <w:szCs w:val="24"/>
        </w:rPr>
        <w:t xml:space="preserve"> </w:t>
      </w:r>
      <w:r w:rsidR="00E1173F">
        <w:rPr>
          <w:rFonts w:ascii="Arial" w:hAnsi="Arial" w:eastAsia="Arial" w:cs="Arial"/>
          <w:color w:val="000000" w:themeColor="text1"/>
          <w:sz w:val="24"/>
          <w:szCs w:val="24"/>
        </w:rPr>
        <w:t xml:space="preserve">Further information may be required before </w:t>
      </w:r>
      <w:r w:rsidR="00D137CB">
        <w:rPr>
          <w:rFonts w:ascii="Arial" w:hAnsi="Arial" w:eastAsia="Arial" w:cs="Arial"/>
          <w:color w:val="000000" w:themeColor="text1"/>
          <w:sz w:val="24"/>
          <w:szCs w:val="24"/>
        </w:rPr>
        <w:t>an offer is agreed, for example</w:t>
      </w:r>
      <w:r w:rsidR="00BE1122">
        <w:rPr>
          <w:rFonts w:ascii="Arial" w:hAnsi="Arial" w:eastAsia="Arial" w:cs="Arial"/>
          <w:color w:val="000000" w:themeColor="text1"/>
          <w:sz w:val="24"/>
          <w:szCs w:val="24"/>
        </w:rPr>
        <w:t>,</w:t>
      </w:r>
      <w:r w:rsidR="00D137CB">
        <w:rPr>
          <w:rFonts w:ascii="Arial" w:hAnsi="Arial" w:eastAsia="Arial" w:cs="Arial"/>
          <w:color w:val="000000" w:themeColor="text1"/>
          <w:sz w:val="24"/>
          <w:szCs w:val="24"/>
        </w:rPr>
        <w:t xml:space="preserve"> where the candidate is currently paid </w:t>
      </w:r>
      <w:r w:rsidR="00BE1122">
        <w:rPr>
          <w:rFonts w:ascii="Arial" w:hAnsi="Arial" w:eastAsia="Arial" w:cs="Arial"/>
          <w:color w:val="000000" w:themeColor="text1"/>
          <w:sz w:val="24"/>
          <w:szCs w:val="24"/>
        </w:rPr>
        <w:t xml:space="preserve">a </w:t>
      </w:r>
      <w:r w:rsidR="00D137CB">
        <w:rPr>
          <w:rFonts w:ascii="Arial" w:hAnsi="Arial" w:eastAsia="Arial" w:cs="Arial"/>
          <w:color w:val="000000" w:themeColor="text1"/>
          <w:sz w:val="24"/>
          <w:szCs w:val="24"/>
        </w:rPr>
        <w:t>high</w:t>
      </w:r>
      <w:r w:rsidR="00BE1122">
        <w:rPr>
          <w:rFonts w:ascii="Arial" w:hAnsi="Arial" w:eastAsia="Arial" w:cs="Arial"/>
          <w:color w:val="000000" w:themeColor="text1"/>
          <w:sz w:val="24"/>
          <w:szCs w:val="24"/>
        </w:rPr>
        <w:t>er</w:t>
      </w:r>
      <w:r w:rsidR="00D137CB">
        <w:rPr>
          <w:rFonts w:ascii="Arial" w:hAnsi="Arial" w:eastAsia="Arial" w:cs="Arial"/>
          <w:color w:val="000000" w:themeColor="text1"/>
          <w:sz w:val="24"/>
          <w:szCs w:val="24"/>
        </w:rPr>
        <w:t xml:space="preserve"> </w:t>
      </w:r>
      <w:r w:rsidR="00BE1122">
        <w:rPr>
          <w:rFonts w:ascii="Arial" w:hAnsi="Arial" w:eastAsia="Arial" w:cs="Arial"/>
          <w:color w:val="000000" w:themeColor="text1"/>
          <w:sz w:val="24"/>
          <w:szCs w:val="24"/>
        </w:rPr>
        <w:t>salary in their existing job elsewhere,</w:t>
      </w:r>
      <w:r w:rsidR="00D137CB">
        <w:rPr>
          <w:rFonts w:ascii="Arial" w:hAnsi="Arial" w:eastAsia="Arial" w:cs="Arial"/>
          <w:color w:val="000000" w:themeColor="text1"/>
          <w:sz w:val="24"/>
          <w:szCs w:val="24"/>
        </w:rPr>
        <w:t xml:space="preserve"> salary information</w:t>
      </w:r>
      <w:r w:rsidR="00BE1122">
        <w:rPr>
          <w:rFonts w:ascii="Arial" w:hAnsi="Arial" w:eastAsia="Arial" w:cs="Arial"/>
          <w:color w:val="000000" w:themeColor="text1"/>
          <w:sz w:val="24"/>
          <w:szCs w:val="24"/>
        </w:rPr>
        <w:t xml:space="preserve">, </w:t>
      </w:r>
      <w:r w:rsidR="009C4950">
        <w:rPr>
          <w:rFonts w:ascii="Arial" w:hAnsi="Arial" w:eastAsia="Arial" w:cs="Arial"/>
          <w:color w:val="000000" w:themeColor="text1"/>
          <w:sz w:val="24"/>
          <w:szCs w:val="24"/>
        </w:rPr>
        <w:t>with</w:t>
      </w:r>
      <w:r w:rsidR="00BE1122">
        <w:rPr>
          <w:rFonts w:ascii="Arial" w:hAnsi="Arial" w:eastAsia="Arial" w:cs="Arial"/>
          <w:color w:val="000000" w:themeColor="text1"/>
          <w:sz w:val="24"/>
          <w:szCs w:val="24"/>
        </w:rPr>
        <w:t xml:space="preserve"> the candidates</w:t>
      </w:r>
      <w:r w:rsidR="009C4950">
        <w:rPr>
          <w:rFonts w:ascii="Arial" w:hAnsi="Arial" w:eastAsia="Arial" w:cs="Arial"/>
          <w:color w:val="000000" w:themeColor="text1"/>
          <w:sz w:val="24"/>
          <w:szCs w:val="24"/>
        </w:rPr>
        <w:t xml:space="preserve"> agreement,</w:t>
      </w:r>
      <w:r w:rsidR="00BE1122">
        <w:rPr>
          <w:rFonts w:ascii="Arial" w:hAnsi="Arial" w:eastAsia="Arial" w:cs="Arial"/>
          <w:color w:val="000000" w:themeColor="text1"/>
          <w:sz w:val="24"/>
          <w:szCs w:val="24"/>
        </w:rPr>
        <w:t xml:space="preserve"> </w:t>
      </w:r>
      <w:r w:rsidR="00D137CB">
        <w:rPr>
          <w:rFonts w:ascii="Arial" w:hAnsi="Arial" w:eastAsia="Arial" w:cs="Arial"/>
          <w:color w:val="000000" w:themeColor="text1"/>
          <w:sz w:val="24"/>
          <w:szCs w:val="24"/>
        </w:rPr>
        <w:t>will be requested from their employer</w:t>
      </w:r>
      <w:r w:rsidR="00BE1122">
        <w:rPr>
          <w:rFonts w:ascii="Arial" w:hAnsi="Arial" w:eastAsia="Arial" w:cs="Arial"/>
          <w:color w:val="000000" w:themeColor="text1"/>
          <w:sz w:val="24"/>
          <w:szCs w:val="24"/>
        </w:rPr>
        <w:t xml:space="preserve"> to evidence this</w:t>
      </w:r>
      <w:r w:rsidR="00D137CB">
        <w:rPr>
          <w:rFonts w:ascii="Arial" w:hAnsi="Arial" w:eastAsia="Arial" w:cs="Arial"/>
          <w:color w:val="000000" w:themeColor="text1"/>
          <w:sz w:val="24"/>
          <w:szCs w:val="24"/>
        </w:rPr>
        <w:t>.</w:t>
      </w:r>
      <w:r w:rsidR="00314D28">
        <w:rPr>
          <w:rFonts w:ascii="Arial" w:hAnsi="Arial" w:eastAsia="Arial" w:cs="Arial"/>
          <w:color w:val="000000" w:themeColor="text1"/>
          <w:sz w:val="24"/>
          <w:szCs w:val="24"/>
        </w:rPr>
        <w:t xml:space="preserve"> </w:t>
      </w:r>
      <w:r w:rsidR="00836FB3">
        <w:rPr>
          <w:rFonts w:ascii="Arial" w:hAnsi="Arial" w:eastAsia="Arial" w:cs="Arial"/>
          <w:color w:val="000000" w:themeColor="text1"/>
          <w:sz w:val="24"/>
          <w:szCs w:val="24"/>
        </w:rPr>
        <w:t xml:space="preserve">Recruiting Managers should also consider which other candidates interviewed could be offered the post if </w:t>
      </w:r>
      <w:r w:rsidR="00E001BC">
        <w:rPr>
          <w:rFonts w:ascii="Arial" w:hAnsi="Arial" w:eastAsia="Arial" w:cs="Arial"/>
          <w:color w:val="000000" w:themeColor="text1"/>
          <w:sz w:val="24"/>
          <w:szCs w:val="24"/>
        </w:rPr>
        <w:t xml:space="preserve">there is not agreement to pay the higher salary sought.  </w:t>
      </w:r>
    </w:p>
    <w:p w:rsidRPr="00671022" w:rsidR="00724917" w:rsidP="00671022" w:rsidRDefault="00724917" w14:paraId="194735A7" w14:textId="08D5CAB6">
      <w:pPr>
        <w:spacing w:after="0" w:line="240" w:lineRule="auto"/>
        <w:jc w:val="both"/>
        <w:rPr>
          <w:rFonts w:ascii="Arial" w:hAnsi="Arial" w:eastAsia="Arial" w:cs="Arial"/>
          <w:b/>
          <w:bCs/>
          <w:sz w:val="24"/>
          <w:szCs w:val="24"/>
        </w:rPr>
      </w:pPr>
    </w:p>
    <w:p w:rsidRPr="00734E10" w:rsidR="5D668818" w:rsidP="00671022" w:rsidRDefault="00671022" w14:paraId="115A0362" w14:textId="2D337C51">
      <w:pPr>
        <w:shd w:val="clear" w:color="auto" w:fill="FFFFFF"/>
        <w:spacing w:after="0" w:line="240" w:lineRule="auto"/>
        <w:ind w:left="567" w:hanging="567"/>
        <w:jc w:val="both"/>
        <w:rPr>
          <w:rFonts w:ascii="Arial" w:hAnsi="Arial" w:eastAsia="Arial" w:cs="Arial"/>
          <w:b/>
          <w:bCs/>
          <w:color w:val="000000" w:themeColor="text1"/>
          <w:sz w:val="24"/>
          <w:szCs w:val="24"/>
        </w:rPr>
      </w:pPr>
      <w:r>
        <w:rPr>
          <w:rFonts w:ascii="Arial" w:hAnsi="Arial" w:eastAsia="Times New Roman" w:cs="Arial"/>
          <w:color w:val="000000" w:themeColor="text1"/>
          <w:sz w:val="24"/>
          <w:szCs w:val="24"/>
          <w:lang w:eastAsia="en-GB"/>
        </w:rPr>
        <w:t>1</w:t>
      </w:r>
      <w:r w:rsidR="00651FED">
        <w:rPr>
          <w:rFonts w:ascii="Arial" w:hAnsi="Arial" w:eastAsia="Times New Roman" w:cs="Arial"/>
          <w:color w:val="000000" w:themeColor="text1"/>
          <w:sz w:val="24"/>
          <w:szCs w:val="24"/>
          <w:lang w:eastAsia="en-GB"/>
        </w:rPr>
        <w:t>2</w:t>
      </w:r>
      <w:r w:rsidR="008C1EB7">
        <w:rPr>
          <w:rFonts w:ascii="Arial" w:hAnsi="Arial" w:eastAsia="Times New Roman" w:cs="Arial"/>
          <w:color w:val="000000" w:themeColor="text1"/>
          <w:sz w:val="24"/>
          <w:szCs w:val="24"/>
          <w:lang w:eastAsia="en-GB"/>
        </w:rPr>
        <w:t xml:space="preserve">.3 </w:t>
      </w:r>
      <w:r w:rsidRPr="00477971" w:rsidR="00F657E8">
        <w:rPr>
          <w:rFonts w:ascii="Arial" w:hAnsi="Arial" w:eastAsia="Times New Roman" w:cs="Arial"/>
          <w:color w:val="000000" w:themeColor="text1"/>
          <w:sz w:val="24"/>
          <w:szCs w:val="24"/>
          <w:lang w:eastAsia="en-GB"/>
        </w:rPr>
        <w:t xml:space="preserve">Once a selection decision has been made the </w:t>
      </w:r>
      <w:r w:rsidR="00C47F8E">
        <w:rPr>
          <w:rFonts w:ascii="Arial" w:hAnsi="Arial" w:eastAsia="Times New Roman" w:cs="Arial"/>
          <w:color w:val="000000" w:themeColor="text1"/>
          <w:sz w:val="24"/>
          <w:szCs w:val="24"/>
          <w:lang w:eastAsia="en-GB"/>
        </w:rPr>
        <w:t>decision is record</w:t>
      </w:r>
      <w:r w:rsidR="00AD2CEC">
        <w:rPr>
          <w:rFonts w:ascii="Arial" w:hAnsi="Arial" w:eastAsia="Times New Roman" w:cs="Arial"/>
          <w:color w:val="000000" w:themeColor="text1"/>
          <w:sz w:val="24"/>
          <w:szCs w:val="24"/>
          <w:lang w:eastAsia="en-GB"/>
        </w:rPr>
        <w:t>ed</w:t>
      </w:r>
      <w:r w:rsidR="00C47F8E">
        <w:rPr>
          <w:rFonts w:ascii="Arial" w:hAnsi="Arial" w:eastAsia="Times New Roman" w:cs="Arial"/>
          <w:color w:val="000000" w:themeColor="text1"/>
          <w:sz w:val="24"/>
          <w:szCs w:val="24"/>
          <w:lang w:eastAsia="en-GB"/>
        </w:rPr>
        <w:t xml:space="preserve"> </w:t>
      </w:r>
      <w:r w:rsidR="00B8666F">
        <w:rPr>
          <w:rFonts w:ascii="Arial" w:hAnsi="Arial" w:eastAsia="Times New Roman" w:cs="Arial"/>
          <w:color w:val="000000" w:themeColor="text1"/>
          <w:sz w:val="24"/>
          <w:szCs w:val="24"/>
          <w:lang w:eastAsia="en-GB"/>
        </w:rPr>
        <w:t>by the Recruiting Manager in the applicant tracking system</w:t>
      </w:r>
      <w:r w:rsidR="00AD2CEC">
        <w:rPr>
          <w:rFonts w:ascii="Arial" w:hAnsi="Arial" w:eastAsia="Times New Roman" w:cs="Arial"/>
          <w:color w:val="000000" w:themeColor="text1"/>
          <w:sz w:val="24"/>
          <w:szCs w:val="24"/>
          <w:lang w:eastAsia="en-GB"/>
        </w:rPr>
        <w:t xml:space="preserve"> and a conditional offer</w:t>
      </w:r>
      <w:r w:rsidR="00437A49">
        <w:rPr>
          <w:rFonts w:ascii="Arial" w:hAnsi="Arial" w:eastAsia="Times New Roman" w:cs="Arial"/>
          <w:color w:val="000000" w:themeColor="text1"/>
          <w:sz w:val="24"/>
          <w:szCs w:val="24"/>
          <w:lang w:eastAsia="en-GB"/>
        </w:rPr>
        <w:t xml:space="preserve"> letter is </w:t>
      </w:r>
      <w:r w:rsidRPr="00734E10" w:rsidR="00437A49">
        <w:rPr>
          <w:rFonts w:ascii="Arial" w:hAnsi="Arial" w:eastAsia="Times New Roman" w:cs="Arial"/>
          <w:color w:val="000000" w:themeColor="text1"/>
          <w:sz w:val="24"/>
          <w:szCs w:val="24"/>
          <w:lang w:eastAsia="en-GB"/>
        </w:rPr>
        <w:t>created and se</w:t>
      </w:r>
      <w:r w:rsidR="00517B8E">
        <w:rPr>
          <w:rFonts w:ascii="Arial" w:hAnsi="Arial" w:eastAsia="Times New Roman" w:cs="Arial"/>
          <w:color w:val="000000" w:themeColor="text1"/>
          <w:sz w:val="24"/>
          <w:szCs w:val="24"/>
          <w:lang w:eastAsia="en-GB"/>
        </w:rPr>
        <w:t>n</w:t>
      </w:r>
      <w:r w:rsidRPr="00734E10" w:rsidR="00437A49">
        <w:rPr>
          <w:rFonts w:ascii="Arial" w:hAnsi="Arial" w:eastAsia="Times New Roman" w:cs="Arial"/>
          <w:color w:val="000000" w:themeColor="text1"/>
          <w:sz w:val="24"/>
          <w:szCs w:val="24"/>
          <w:lang w:eastAsia="en-GB"/>
        </w:rPr>
        <w:t xml:space="preserve">t by the </w:t>
      </w:r>
      <w:r w:rsidRPr="00734E10" w:rsidR="00551372">
        <w:rPr>
          <w:rFonts w:ascii="Arial" w:hAnsi="Arial" w:eastAsia="Times New Roman" w:cs="Arial"/>
          <w:color w:val="000000" w:themeColor="text1"/>
          <w:sz w:val="24"/>
          <w:szCs w:val="24"/>
          <w:lang w:eastAsia="en-GB"/>
        </w:rPr>
        <w:t>Recruitment and R</w:t>
      </w:r>
      <w:r w:rsidRPr="00734E10" w:rsidR="00791AE7">
        <w:rPr>
          <w:rFonts w:ascii="Arial" w:hAnsi="Arial" w:eastAsia="Times New Roman" w:cs="Arial"/>
          <w:color w:val="000000" w:themeColor="text1"/>
          <w:sz w:val="24"/>
          <w:szCs w:val="24"/>
          <w:lang w:eastAsia="en-GB"/>
        </w:rPr>
        <w:t xml:space="preserve">esourcing </w:t>
      </w:r>
      <w:r w:rsidRPr="00734E10" w:rsidR="00F657E8">
        <w:rPr>
          <w:rFonts w:ascii="Arial" w:hAnsi="Arial" w:eastAsia="Times New Roman" w:cs="Arial"/>
          <w:color w:val="000000" w:themeColor="text1"/>
          <w:sz w:val="24"/>
          <w:szCs w:val="24"/>
          <w:lang w:eastAsia="en-GB"/>
        </w:rPr>
        <w:t>team</w:t>
      </w:r>
      <w:r w:rsidRPr="00734E10" w:rsidR="00437A49">
        <w:rPr>
          <w:rFonts w:ascii="Arial" w:hAnsi="Arial" w:eastAsia="Times New Roman" w:cs="Arial"/>
          <w:color w:val="000000" w:themeColor="text1"/>
          <w:sz w:val="24"/>
          <w:szCs w:val="24"/>
          <w:lang w:eastAsia="en-GB"/>
        </w:rPr>
        <w:t xml:space="preserve">. </w:t>
      </w:r>
      <w:r w:rsidRPr="00734E10" w:rsidR="00F657E8">
        <w:rPr>
          <w:rFonts w:ascii="Arial" w:hAnsi="Arial" w:eastAsia="Times New Roman" w:cs="Arial"/>
          <w:color w:val="000000" w:themeColor="text1"/>
          <w:sz w:val="24"/>
          <w:szCs w:val="24"/>
          <w:lang w:eastAsia="en-GB"/>
        </w:rPr>
        <w:t xml:space="preserve"> Offers of employment are  subject to</w:t>
      </w:r>
      <w:r w:rsidRPr="00734E10" w:rsidR="002E614E">
        <w:rPr>
          <w:rFonts w:ascii="Arial" w:hAnsi="Arial" w:eastAsia="Times New Roman" w:cs="Arial"/>
          <w:color w:val="000000" w:themeColor="text1"/>
          <w:sz w:val="24"/>
          <w:szCs w:val="24"/>
          <w:lang w:eastAsia="en-GB"/>
        </w:rPr>
        <w:t xml:space="preserve"> the following checks, </w:t>
      </w:r>
      <w:r w:rsidRPr="00734E10" w:rsidR="00A179D3">
        <w:rPr>
          <w:rFonts w:ascii="Arial" w:hAnsi="Arial" w:eastAsia="Times New Roman" w:cs="Arial"/>
          <w:color w:val="000000" w:themeColor="text1"/>
          <w:sz w:val="24"/>
          <w:szCs w:val="24"/>
          <w:lang w:eastAsia="en-GB"/>
        </w:rPr>
        <w:t xml:space="preserve">which are </w:t>
      </w:r>
      <w:r w:rsidRPr="00734E10" w:rsidR="002E614E">
        <w:rPr>
          <w:rFonts w:ascii="Arial" w:hAnsi="Arial" w:eastAsia="Times New Roman" w:cs="Arial"/>
          <w:color w:val="000000" w:themeColor="text1"/>
          <w:sz w:val="24"/>
          <w:szCs w:val="24"/>
          <w:lang w:eastAsia="en-GB"/>
        </w:rPr>
        <w:t>undertaken by</w:t>
      </w:r>
      <w:r w:rsidRPr="00734E10" w:rsidR="002E614E">
        <w:rPr>
          <w:rFonts w:ascii="Arial" w:hAnsi="Arial" w:eastAsia="Arial" w:cs="Arial"/>
          <w:color w:val="000000" w:themeColor="text1"/>
          <w:sz w:val="24"/>
          <w:szCs w:val="24"/>
        </w:rPr>
        <w:t xml:space="preserve"> t</w:t>
      </w:r>
      <w:r w:rsidRPr="00734E10" w:rsidR="002E614E">
        <w:rPr>
          <w:rFonts w:ascii="Arial" w:hAnsi="Arial" w:eastAsia="Times New Roman" w:cs="Arial"/>
          <w:color w:val="000000" w:themeColor="text1"/>
          <w:sz w:val="24"/>
          <w:szCs w:val="24"/>
          <w:lang w:eastAsia="en-GB"/>
        </w:rPr>
        <w:t>he Recruitment and Resourcing team</w:t>
      </w:r>
      <w:r w:rsidRPr="00734E10" w:rsidR="00BE2CDB">
        <w:rPr>
          <w:rFonts w:ascii="Arial" w:hAnsi="Arial" w:eastAsia="Times New Roman" w:cs="Arial"/>
          <w:color w:val="000000" w:themeColor="text1"/>
          <w:sz w:val="24"/>
          <w:szCs w:val="24"/>
          <w:lang w:eastAsia="en-GB"/>
        </w:rPr>
        <w:t>:</w:t>
      </w:r>
      <w:r w:rsidRPr="00734E10" w:rsidR="00F657E8">
        <w:rPr>
          <w:rFonts w:ascii="Arial" w:hAnsi="Arial" w:eastAsia="Times New Roman" w:cs="Arial"/>
          <w:color w:val="000000" w:themeColor="text1"/>
          <w:sz w:val="24"/>
          <w:szCs w:val="24"/>
          <w:lang w:eastAsia="en-GB"/>
        </w:rPr>
        <w:t xml:space="preserve"> </w:t>
      </w:r>
    </w:p>
    <w:p w:rsidRPr="00734E10" w:rsidR="001B3D1A" w:rsidP="000076B3" w:rsidRDefault="002E614E" w14:paraId="7526CFC8" w14:textId="2D16BE8A">
      <w:pPr>
        <w:pStyle w:val="ListParagraph"/>
        <w:numPr>
          <w:ilvl w:val="0"/>
          <w:numId w:val="12"/>
        </w:numPr>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t</w:t>
      </w:r>
      <w:r w:rsidRPr="00734E10" w:rsidR="001B3D1A">
        <w:rPr>
          <w:rFonts w:ascii="Arial" w:hAnsi="Arial" w:eastAsia="Arial" w:cs="Arial"/>
          <w:color w:val="000000" w:themeColor="text1"/>
          <w:sz w:val="24"/>
          <w:szCs w:val="24"/>
        </w:rPr>
        <w:t>he right to work in the United Kingdom</w:t>
      </w:r>
      <w:r w:rsidRPr="00734E10" w:rsidR="005D7AD5">
        <w:rPr>
          <w:rFonts w:ascii="Arial" w:hAnsi="Arial" w:eastAsia="Arial" w:cs="Arial"/>
          <w:color w:val="000000" w:themeColor="text1"/>
          <w:sz w:val="24"/>
          <w:szCs w:val="24"/>
        </w:rPr>
        <w:t>;</w:t>
      </w:r>
    </w:p>
    <w:p w:rsidRPr="00734E10" w:rsidR="001B3D1A" w:rsidP="000076B3" w:rsidRDefault="005D7AD5" w14:paraId="6CFE17B3" w14:textId="606DABE7">
      <w:pPr>
        <w:pStyle w:val="ListParagraph"/>
        <w:numPr>
          <w:ilvl w:val="0"/>
          <w:numId w:val="12"/>
        </w:numPr>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a</w:t>
      </w:r>
      <w:r w:rsidRPr="00734E10" w:rsidR="001B3D1A">
        <w:rPr>
          <w:rFonts w:ascii="Arial" w:hAnsi="Arial" w:eastAsia="Arial" w:cs="Arial"/>
          <w:color w:val="000000" w:themeColor="text1"/>
          <w:sz w:val="24"/>
          <w:szCs w:val="24"/>
        </w:rPr>
        <w:t xml:space="preserve"> medical screening questionnaire</w:t>
      </w:r>
      <w:r w:rsidRPr="00734E10">
        <w:rPr>
          <w:rFonts w:ascii="Arial" w:hAnsi="Arial" w:eastAsia="Arial" w:cs="Arial"/>
          <w:color w:val="000000" w:themeColor="text1"/>
          <w:sz w:val="24"/>
          <w:szCs w:val="24"/>
        </w:rPr>
        <w:t>;</w:t>
      </w:r>
      <w:r w:rsidRPr="00734E10" w:rsidR="001B3D1A">
        <w:rPr>
          <w:rFonts w:ascii="Arial" w:hAnsi="Arial" w:eastAsia="Arial" w:cs="Arial"/>
          <w:color w:val="000000" w:themeColor="text1"/>
          <w:sz w:val="24"/>
          <w:szCs w:val="24"/>
        </w:rPr>
        <w:t xml:space="preserve"> </w:t>
      </w:r>
    </w:p>
    <w:p w:rsidRPr="00734E10" w:rsidR="000424E9" w:rsidP="000076B3" w:rsidRDefault="005D7AD5" w14:paraId="307AE035" w14:textId="31E43CAB">
      <w:pPr>
        <w:pStyle w:val="ListParagraph"/>
        <w:numPr>
          <w:ilvl w:val="0"/>
          <w:numId w:val="12"/>
        </w:numPr>
        <w:spacing w:after="0" w:line="240" w:lineRule="auto"/>
        <w:jc w:val="both"/>
        <w:rPr>
          <w:rFonts w:ascii="Arial" w:hAnsi="Arial" w:eastAsia="Arial" w:cs="Arial"/>
          <w:b/>
          <w:bCs/>
          <w:color w:val="000000" w:themeColor="text1"/>
          <w:sz w:val="24"/>
          <w:szCs w:val="24"/>
        </w:rPr>
      </w:pPr>
      <w:r w:rsidRPr="00734E10">
        <w:rPr>
          <w:rFonts w:ascii="Arial" w:hAnsi="Arial" w:eastAsia="Arial" w:cs="Arial"/>
          <w:color w:val="000000" w:themeColor="text1"/>
          <w:sz w:val="24"/>
          <w:szCs w:val="24"/>
        </w:rPr>
        <w:t>t</w:t>
      </w:r>
      <w:r w:rsidRPr="00734E10" w:rsidR="001B3D1A">
        <w:rPr>
          <w:rFonts w:ascii="Arial" w:hAnsi="Arial" w:eastAsia="Arial" w:cs="Arial"/>
          <w:color w:val="000000" w:themeColor="text1"/>
          <w:sz w:val="24"/>
          <w:szCs w:val="24"/>
        </w:rPr>
        <w:t xml:space="preserve">wo </w:t>
      </w:r>
      <w:r w:rsidRPr="00734E10">
        <w:rPr>
          <w:rFonts w:ascii="Arial" w:hAnsi="Arial" w:eastAsia="Arial" w:cs="Arial"/>
          <w:color w:val="000000" w:themeColor="text1"/>
          <w:sz w:val="24"/>
          <w:szCs w:val="24"/>
        </w:rPr>
        <w:t xml:space="preserve">satisfactory </w:t>
      </w:r>
      <w:r w:rsidRPr="00734E10" w:rsidR="001B3D1A">
        <w:rPr>
          <w:rFonts w:ascii="Arial" w:hAnsi="Arial" w:eastAsia="Arial" w:cs="Arial"/>
          <w:color w:val="000000" w:themeColor="text1"/>
          <w:sz w:val="24"/>
          <w:szCs w:val="24"/>
        </w:rPr>
        <w:t>references, one of which must be from the current or latest employer</w:t>
      </w:r>
      <w:r w:rsidRPr="00734E10" w:rsidR="00C06894">
        <w:rPr>
          <w:rFonts w:ascii="Arial" w:hAnsi="Arial" w:eastAsia="Arial" w:cs="Arial"/>
          <w:color w:val="000000" w:themeColor="text1"/>
          <w:sz w:val="24"/>
          <w:szCs w:val="24"/>
        </w:rPr>
        <w:t xml:space="preserve"> for </w:t>
      </w:r>
      <w:r w:rsidRPr="00734E10" w:rsidR="000424E9">
        <w:rPr>
          <w:rFonts w:ascii="Arial" w:hAnsi="Arial" w:eastAsia="Arial" w:cs="Arial"/>
          <w:color w:val="000000" w:themeColor="text1"/>
          <w:sz w:val="24"/>
          <w:szCs w:val="24"/>
        </w:rPr>
        <w:t>external candidates for the majority of roles</w:t>
      </w:r>
      <w:r w:rsidRPr="00734E10" w:rsidR="006655E7">
        <w:rPr>
          <w:rFonts w:ascii="Arial" w:hAnsi="Arial" w:eastAsia="Arial" w:cs="Arial"/>
          <w:color w:val="000000" w:themeColor="text1"/>
          <w:sz w:val="24"/>
          <w:szCs w:val="24"/>
        </w:rPr>
        <w:t>;</w:t>
      </w:r>
    </w:p>
    <w:p w:rsidRPr="00734E10" w:rsidR="00E20CD8" w:rsidP="000076B3" w:rsidRDefault="000424E9" w14:paraId="6189D2B6" w14:textId="23578A8F">
      <w:pPr>
        <w:pStyle w:val="ListParagraph"/>
        <w:numPr>
          <w:ilvl w:val="0"/>
          <w:numId w:val="12"/>
        </w:numPr>
        <w:spacing w:after="0" w:line="240" w:lineRule="auto"/>
        <w:jc w:val="both"/>
        <w:rPr>
          <w:rFonts w:ascii="Arial" w:hAnsi="Arial" w:eastAsia="Arial" w:cs="Arial"/>
          <w:b/>
          <w:color w:val="000000" w:themeColor="text1"/>
          <w:sz w:val="24"/>
          <w:szCs w:val="24"/>
        </w:rPr>
      </w:pPr>
      <w:r w:rsidRPr="00734E10">
        <w:rPr>
          <w:rFonts w:ascii="Arial" w:hAnsi="Arial" w:eastAsia="Arial" w:cs="Arial"/>
          <w:color w:val="000000" w:themeColor="text1"/>
          <w:sz w:val="24"/>
          <w:szCs w:val="24"/>
        </w:rPr>
        <w:t xml:space="preserve">one satisfactory reference </w:t>
      </w:r>
      <w:r w:rsidRPr="00734E10" w:rsidR="009B4D61">
        <w:rPr>
          <w:rFonts w:ascii="Arial" w:hAnsi="Arial" w:eastAsia="Arial" w:cs="Arial"/>
          <w:color w:val="000000" w:themeColor="text1"/>
          <w:sz w:val="24"/>
          <w:szCs w:val="24"/>
        </w:rPr>
        <w:t>for internal candidates</w:t>
      </w:r>
      <w:r w:rsidRPr="00734E10" w:rsidR="00CC7B56">
        <w:rPr>
          <w:rFonts w:ascii="Arial" w:hAnsi="Arial" w:eastAsia="Arial" w:cs="Arial"/>
          <w:color w:val="000000" w:themeColor="text1"/>
          <w:sz w:val="24"/>
          <w:szCs w:val="24"/>
        </w:rPr>
        <w:t xml:space="preserve">,  </w:t>
      </w:r>
      <w:r w:rsidRPr="00734E10" w:rsidR="00097B6E">
        <w:rPr>
          <w:rFonts w:ascii="Arial" w:hAnsi="Arial" w:eastAsia="Arial" w:cs="Arial"/>
          <w:color w:val="000000" w:themeColor="text1"/>
          <w:sz w:val="24"/>
          <w:szCs w:val="24"/>
        </w:rPr>
        <w:t xml:space="preserve"> includ</w:t>
      </w:r>
      <w:r w:rsidR="001615C0">
        <w:rPr>
          <w:rFonts w:ascii="Arial" w:hAnsi="Arial" w:eastAsia="Arial" w:cs="Arial"/>
          <w:color w:val="000000" w:themeColor="text1"/>
          <w:sz w:val="24"/>
          <w:szCs w:val="24"/>
        </w:rPr>
        <w:t>ing</w:t>
      </w:r>
      <w:r w:rsidRPr="00734E10" w:rsidR="00097B6E">
        <w:rPr>
          <w:rFonts w:ascii="Arial" w:hAnsi="Arial" w:eastAsia="Arial" w:cs="Arial"/>
          <w:color w:val="000000" w:themeColor="text1"/>
          <w:sz w:val="24"/>
          <w:szCs w:val="24"/>
        </w:rPr>
        <w:t xml:space="preserve"> </w:t>
      </w:r>
      <w:r w:rsidRPr="00734E10" w:rsidR="00405AB8">
        <w:rPr>
          <w:rFonts w:ascii="Arial" w:hAnsi="Arial" w:eastAsia="Arial" w:cs="Arial"/>
          <w:color w:val="000000" w:themeColor="text1"/>
          <w:sz w:val="24"/>
          <w:szCs w:val="24"/>
        </w:rPr>
        <w:t>secondments</w:t>
      </w:r>
      <w:r w:rsidRPr="00734E10" w:rsidR="00216A1A">
        <w:rPr>
          <w:rFonts w:ascii="Arial" w:hAnsi="Arial" w:eastAsia="Arial" w:cs="Arial"/>
          <w:color w:val="000000" w:themeColor="text1"/>
          <w:sz w:val="24"/>
          <w:szCs w:val="24"/>
        </w:rPr>
        <w:t xml:space="preserve"> where the post on offer is with a different line manager</w:t>
      </w:r>
      <w:r w:rsidRPr="00734E10" w:rsidR="006655E7">
        <w:rPr>
          <w:rFonts w:ascii="Arial" w:hAnsi="Arial" w:eastAsia="Arial" w:cs="Arial"/>
          <w:color w:val="000000" w:themeColor="text1"/>
          <w:sz w:val="24"/>
          <w:szCs w:val="24"/>
        </w:rPr>
        <w:t>;</w:t>
      </w:r>
    </w:p>
    <w:p w:rsidRPr="00734E10" w:rsidR="004517A0" w:rsidP="000076B3" w:rsidRDefault="64C574F0" w14:paraId="2896E90A" w14:textId="61AC1989">
      <w:pPr>
        <w:pStyle w:val="ListParagraph"/>
        <w:numPr>
          <w:ilvl w:val="0"/>
          <w:numId w:val="12"/>
        </w:numPr>
        <w:spacing w:after="0" w:line="240" w:lineRule="auto"/>
        <w:jc w:val="both"/>
        <w:rPr>
          <w:rFonts w:ascii="Arial" w:hAnsi="Arial" w:eastAsia="Arial" w:cs="Arial"/>
          <w:b/>
          <w:color w:val="000000" w:themeColor="text1"/>
          <w:sz w:val="24"/>
          <w:szCs w:val="24"/>
        </w:rPr>
      </w:pPr>
      <w:r w:rsidRPr="00734E10">
        <w:rPr>
          <w:rFonts w:ascii="Arial" w:hAnsi="Arial" w:eastAsia="Arial" w:cs="Arial"/>
          <w:color w:val="000000" w:themeColor="text1"/>
          <w:sz w:val="24"/>
          <w:szCs w:val="24"/>
        </w:rPr>
        <w:t xml:space="preserve">four years </w:t>
      </w:r>
      <w:r w:rsidRPr="00734E10" w:rsidR="006655E7">
        <w:rPr>
          <w:rFonts w:ascii="Arial" w:hAnsi="Arial" w:eastAsia="Arial" w:cs="Arial"/>
          <w:color w:val="000000" w:themeColor="text1"/>
          <w:sz w:val="24"/>
          <w:szCs w:val="24"/>
        </w:rPr>
        <w:t xml:space="preserve">of </w:t>
      </w:r>
      <w:r w:rsidRPr="00734E10" w:rsidR="2A9E97A0">
        <w:rPr>
          <w:rFonts w:ascii="Arial" w:hAnsi="Arial" w:eastAsia="Arial" w:cs="Arial"/>
          <w:color w:val="000000" w:themeColor="text1"/>
          <w:sz w:val="24"/>
          <w:szCs w:val="24"/>
        </w:rPr>
        <w:t xml:space="preserve">employment </w:t>
      </w:r>
      <w:r w:rsidRPr="00734E10">
        <w:rPr>
          <w:rFonts w:ascii="Arial" w:hAnsi="Arial" w:eastAsia="Arial" w:cs="Arial"/>
          <w:color w:val="000000" w:themeColor="text1"/>
          <w:sz w:val="24"/>
          <w:szCs w:val="24"/>
        </w:rPr>
        <w:t>reference</w:t>
      </w:r>
      <w:r w:rsidRPr="00734E10" w:rsidR="5E8F102A">
        <w:rPr>
          <w:rFonts w:ascii="Arial" w:hAnsi="Arial" w:eastAsia="Arial" w:cs="Arial"/>
          <w:color w:val="000000" w:themeColor="text1"/>
          <w:sz w:val="24"/>
          <w:szCs w:val="24"/>
        </w:rPr>
        <w:t xml:space="preserve">s </w:t>
      </w:r>
      <w:r w:rsidRPr="00734E10">
        <w:rPr>
          <w:rFonts w:ascii="Arial" w:hAnsi="Arial" w:eastAsia="Arial" w:cs="Arial"/>
          <w:color w:val="000000" w:themeColor="text1"/>
          <w:sz w:val="24"/>
          <w:szCs w:val="24"/>
        </w:rPr>
        <w:t>for Social Work</w:t>
      </w:r>
      <w:r w:rsidRPr="00734E10" w:rsidR="00945DDB">
        <w:rPr>
          <w:rFonts w:ascii="Arial" w:hAnsi="Arial" w:eastAsia="Arial" w:cs="Arial"/>
          <w:color w:val="000000" w:themeColor="text1"/>
          <w:sz w:val="24"/>
          <w:szCs w:val="24"/>
        </w:rPr>
        <w:t xml:space="preserve">er posts </w:t>
      </w:r>
      <w:r w:rsidRPr="00734E10" w:rsidR="00662F05">
        <w:rPr>
          <w:rFonts w:ascii="Arial" w:hAnsi="Arial" w:eastAsia="Arial" w:cs="Arial"/>
          <w:color w:val="000000" w:themeColor="text1"/>
          <w:sz w:val="24"/>
          <w:szCs w:val="24"/>
        </w:rPr>
        <w:t>(justifiable gaps in employment can be accepted</w:t>
      </w:r>
      <w:r w:rsidRPr="00734E10" w:rsidR="00BD6A3D">
        <w:rPr>
          <w:rFonts w:ascii="Arial" w:hAnsi="Arial" w:eastAsia="Arial" w:cs="Arial"/>
          <w:color w:val="000000" w:themeColor="text1"/>
          <w:sz w:val="24"/>
          <w:szCs w:val="24"/>
        </w:rPr>
        <w:t xml:space="preserve">, for example for those who have </w:t>
      </w:r>
      <w:r w:rsidRPr="00734E10" w:rsidR="00F2734F">
        <w:rPr>
          <w:rFonts w:ascii="Arial" w:hAnsi="Arial" w:eastAsia="Arial" w:cs="Arial"/>
          <w:color w:val="000000" w:themeColor="text1"/>
          <w:sz w:val="24"/>
          <w:szCs w:val="24"/>
        </w:rPr>
        <w:t>had a child, or other family caring responsibilities, or taken a career break to travel</w:t>
      </w:r>
      <w:r w:rsidRPr="00734E10" w:rsidR="00662F05">
        <w:rPr>
          <w:rFonts w:ascii="Arial" w:hAnsi="Arial" w:eastAsia="Arial" w:cs="Arial"/>
          <w:color w:val="000000" w:themeColor="text1"/>
          <w:sz w:val="24"/>
          <w:szCs w:val="24"/>
        </w:rPr>
        <w:t xml:space="preserve">. In such a case </w:t>
      </w:r>
      <w:r w:rsidRPr="00734E10" w:rsidR="006C5307">
        <w:rPr>
          <w:rFonts w:ascii="Arial" w:hAnsi="Arial" w:eastAsia="Arial" w:cs="Arial"/>
          <w:color w:val="000000" w:themeColor="text1"/>
          <w:sz w:val="24"/>
          <w:szCs w:val="24"/>
        </w:rPr>
        <w:t xml:space="preserve">extend the period of employment to be checked to cover 4 years overall.  The purpose of these check is to ensure </w:t>
      </w:r>
      <w:r w:rsidRPr="00734E10" w:rsidR="000F39B5">
        <w:rPr>
          <w:rFonts w:ascii="Arial" w:hAnsi="Arial" w:eastAsia="Arial" w:cs="Arial"/>
          <w:color w:val="000000" w:themeColor="text1"/>
          <w:sz w:val="24"/>
          <w:szCs w:val="24"/>
        </w:rPr>
        <w:t xml:space="preserve">a </w:t>
      </w:r>
      <w:r w:rsidRPr="00734E10" w:rsidR="006C5307">
        <w:rPr>
          <w:rFonts w:ascii="Arial" w:hAnsi="Arial" w:eastAsia="Arial" w:cs="Arial"/>
          <w:color w:val="000000" w:themeColor="text1"/>
          <w:sz w:val="24"/>
          <w:szCs w:val="24"/>
        </w:rPr>
        <w:t>rigorous</w:t>
      </w:r>
      <w:r w:rsidRPr="00734E10" w:rsidR="000F39B5">
        <w:rPr>
          <w:rFonts w:ascii="Arial" w:hAnsi="Arial" w:eastAsia="Arial" w:cs="Arial"/>
          <w:color w:val="000000" w:themeColor="text1"/>
          <w:sz w:val="24"/>
          <w:szCs w:val="24"/>
        </w:rPr>
        <w:t xml:space="preserve"> check of employment perf</w:t>
      </w:r>
      <w:r w:rsidRPr="00734E10" w:rsidR="00323887">
        <w:rPr>
          <w:rFonts w:ascii="Arial" w:hAnsi="Arial" w:eastAsia="Arial" w:cs="Arial"/>
          <w:color w:val="000000" w:themeColor="text1"/>
          <w:sz w:val="24"/>
          <w:szCs w:val="24"/>
        </w:rPr>
        <w:t>o</w:t>
      </w:r>
      <w:r w:rsidRPr="00734E10" w:rsidR="000F39B5">
        <w:rPr>
          <w:rFonts w:ascii="Arial" w:hAnsi="Arial" w:eastAsia="Arial" w:cs="Arial"/>
          <w:color w:val="000000" w:themeColor="text1"/>
          <w:sz w:val="24"/>
          <w:szCs w:val="24"/>
        </w:rPr>
        <w:t>r</w:t>
      </w:r>
      <w:r w:rsidRPr="00734E10" w:rsidR="00323887">
        <w:rPr>
          <w:rFonts w:ascii="Arial" w:hAnsi="Arial" w:eastAsia="Arial" w:cs="Arial"/>
          <w:color w:val="000000" w:themeColor="text1"/>
          <w:sz w:val="24"/>
          <w:szCs w:val="24"/>
        </w:rPr>
        <w:t>mance</w:t>
      </w:r>
      <w:r w:rsidRPr="00734E10" w:rsidR="000F39B5">
        <w:rPr>
          <w:rFonts w:ascii="Arial" w:hAnsi="Arial" w:eastAsia="Arial" w:cs="Arial"/>
          <w:color w:val="000000" w:themeColor="text1"/>
          <w:sz w:val="24"/>
          <w:szCs w:val="24"/>
        </w:rPr>
        <w:t xml:space="preserve"> over a longer period for </w:t>
      </w:r>
      <w:r w:rsidRPr="00734E10" w:rsidR="00323887">
        <w:rPr>
          <w:rFonts w:ascii="Arial" w:hAnsi="Arial" w:eastAsia="Arial" w:cs="Arial"/>
          <w:color w:val="000000" w:themeColor="text1"/>
          <w:sz w:val="24"/>
          <w:szCs w:val="24"/>
        </w:rPr>
        <w:t xml:space="preserve">such </w:t>
      </w:r>
      <w:r w:rsidRPr="00734E10" w:rsidR="000F39B5">
        <w:rPr>
          <w:rFonts w:ascii="Arial" w:hAnsi="Arial" w:eastAsia="Arial" w:cs="Arial"/>
          <w:color w:val="000000" w:themeColor="text1"/>
          <w:sz w:val="24"/>
          <w:szCs w:val="24"/>
        </w:rPr>
        <w:t>a key post</w:t>
      </w:r>
      <w:r w:rsidRPr="00734E10" w:rsidR="00323887">
        <w:rPr>
          <w:rFonts w:ascii="Arial" w:hAnsi="Arial" w:eastAsia="Arial" w:cs="Arial"/>
          <w:color w:val="000000" w:themeColor="text1"/>
          <w:sz w:val="24"/>
          <w:szCs w:val="24"/>
        </w:rPr>
        <w:t xml:space="preserve">). </w:t>
      </w:r>
      <w:r w:rsidRPr="00734E10" w:rsidR="00B96140">
        <w:rPr>
          <w:rFonts w:ascii="Arial" w:hAnsi="Arial" w:eastAsia="Arial" w:cs="Arial"/>
          <w:color w:val="000000" w:themeColor="text1"/>
          <w:sz w:val="24"/>
          <w:szCs w:val="24"/>
        </w:rPr>
        <w:t xml:space="preserve"> </w:t>
      </w:r>
    </w:p>
    <w:p w:rsidRPr="00734E10" w:rsidR="001B3D1A" w:rsidP="000076B3" w:rsidRDefault="005B7F5C" w14:paraId="34F2E3D6" w14:textId="7768773E">
      <w:pPr>
        <w:pStyle w:val="ListParagraph"/>
        <w:numPr>
          <w:ilvl w:val="0"/>
          <w:numId w:val="12"/>
        </w:numPr>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a</w:t>
      </w:r>
      <w:r w:rsidRPr="00734E10" w:rsidR="001B3D1A">
        <w:rPr>
          <w:rFonts w:ascii="Arial" w:hAnsi="Arial" w:eastAsia="Arial" w:cs="Arial"/>
          <w:color w:val="000000" w:themeColor="text1"/>
          <w:sz w:val="24"/>
          <w:szCs w:val="24"/>
        </w:rPr>
        <w:t xml:space="preserve"> DBS check, where </w:t>
      </w:r>
      <w:r w:rsidRPr="00734E10" w:rsidR="00776EE0">
        <w:rPr>
          <w:rFonts w:ascii="Arial" w:hAnsi="Arial" w:eastAsia="Arial" w:cs="Arial"/>
          <w:color w:val="000000" w:themeColor="text1"/>
          <w:sz w:val="24"/>
          <w:szCs w:val="24"/>
        </w:rPr>
        <w:t xml:space="preserve">applicable </w:t>
      </w:r>
      <w:r w:rsidRPr="00734E10">
        <w:rPr>
          <w:rFonts w:ascii="Arial" w:hAnsi="Arial" w:eastAsia="Arial" w:cs="Arial"/>
          <w:color w:val="000000" w:themeColor="text1"/>
          <w:sz w:val="24"/>
          <w:szCs w:val="24"/>
        </w:rPr>
        <w:t>to a post</w:t>
      </w:r>
      <w:r w:rsidRPr="00734E10" w:rsidR="004E4C64">
        <w:rPr>
          <w:rFonts w:ascii="Arial" w:hAnsi="Arial" w:eastAsia="Arial" w:cs="Arial"/>
          <w:color w:val="000000" w:themeColor="text1"/>
          <w:sz w:val="24"/>
          <w:szCs w:val="24"/>
        </w:rPr>
        <w:t xml:space="preserve"> (</w:t>
      </w:r>
      <w:r w:rsidRPr="00734E10" w:rsidR="00B21E58">
        <w:rPr>
          <w:rFonts w:ascii="Arial" w:hAnsi="Arial" w:eastAsia="Arial" w:cs="Arial"/>
          <w:color w:val="000000" w:themeColor="text1"/>
          <w:sz w:val="24"/>
          <w:szCs w:val="24"/>
        </w:rPr>
        <w:t xml:space="preserve">with a </w:t>
      </w:r>
      <w:r w:rsidRPr="00734E10" w:rsidR="001D3B70">
        <w:rPr>
          <w:rFonts w:ascii="Arial" w:hAnsi="Arial" w:eastAsia="Arial" w:cs="Arial"/>
          <w:color w:val="000000" w:themeColor="text1"/>
          <w:sz w:val="24"/>
          <w:szCs w:val="24"/>
        </w:rPr>
        <w:t>DBS risk assessment where a conviction is confirmed</w:t>
      </w:r>
      <w:r w:rsidRPr="00734E10" w:rsidR="007A436D">
        <w:rPr>
          <w:rFonts w:ascii="Arial" w:hAnsi="Arial" w:eastAsia="Arial" w:cs="Arial"/>
          <w:color w:val="000000" w:themeColor="text1"/>
          <w:sz w:val="24"/>
          <w:szCs w:val="24"/>
        </w:rPr>
        <w:t xml:space="preserve"> – see </w:t>
      </w:r>
      <w:r w:rsidRPr="00734E10" w:rsidR="00B21E58">
        <w:rPr>
          <w:rFonts w:ascii="Arial" w:hAnsi="Arial" w:eastAsia="Arial" w:cs="Arial"/>
          <w:color w:val="000000" w:themeColor="text1"/>
          <w:sz w:val="24"/>
          <w:szCs w:val="24"/>
        </w:rPr>
        <w:t xml:space="preserve">the </w:t>
      </w:r>
      <w:r w:rsidRPr="00734E10" w:rsidR="007A436D">
        <w:rPr>
          <w:rFonts w:ascii="Arial" w:hAnsi="Arial" w:eastAsia="Arial" w:cs="Arial"/>
          <w:color w:val="000000" w:themeColor="text1"/>
          <w:sz w:val="24"/>
          <w:szCs w:val="24"/>
        </w:rPr>
        <w:t>DBS guidance)</w:t>
      </w:r>
      <w:r w:rsidRPr="00734E10">
        <w:rPr>
          <w:rFonts w:ascii="Arial" w:hAnsi="Arial" w:eastAsia="Arial" w:cs="Arial"/>
          <w:color w:val="000000" w:themeColor="text1"/>
          <w:sz w:val="24"/>
          <w:szCs w:val="24"/>
        </w:rPr>
        <w:t>;</w:t>
      </w:r>
    </w:p>
    <w:p w:rsidRPr="00734E10" w:rsidR="001B3D1A" w:rsidP="000076B3" w:rsidRDefault="005B7F5C" w14:paraId="651B6414" w14:textId="26122B7D">
      <w:pPr>
        <w:pStyle w:val="ListParagraph"/>
        <w:numPr>
          <w:ilvl w:val="0"/>
          <w:numId w:val="12"/>
        </w:numPr>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verification of a</w:t>
      </w:r>
      <w:r w:rsidRPr="00734E10" w:rsidR="001B3D1A">
        <w:rPr>
          <w:rFonts w:ascii="Arial" w:hAnsi="Arial" w:eastAsia="Arial" w:cs="Arial"/>
          <w:color w:val="000000" w:themeColor="text1"/>
          <w:sz w:val="24"/>
          <w:szCs w:val="24"/>
        </w:rPr>
        <w:t>ppropriate qualifications, where relevant</w:t>
      </w:r>
      <w:r w:rsidRPr="00734E10" w:rsidR="00216620">
        <w:rPr>
          <w:rFonts w:ascii="Arial" w:hAnsi="Arial" w:eastAsia="Arial" w:cs="Arial"/>
          <w:color w:val="000000" w:themeColor="text1"/>
          <w:sz w:val="24"/>
          <w:szCs w:val="24"/>
        </w:rPr>
        <w:t>;</w:t>
      </w:r>
    </w:p>
    <w:p w:rsidRPr="00734E10" w:rsidR="001C3EC6" w:rsidP="000076B3" w:rsidRDefault="00216620" w14:paraId="6BEB51A4" w14:textId="77777777">
      <w:pPr>
        <w:pStyle w:val="ListParagraph"/>
        <w:numPr>
          <w:ilvl w:val="0"/>
          <w:numId w:val="12"/>
        </w:numPr>
        <w:shd w:val="clear" w:color="auto" w:fill="FFFFFF" w:themeFill="background1"/>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a licence to practice registration, where relevant</w:t>
      </w:r>
    </w:p>
    <w:p w:rsidRPr="00734E10" w:rsidR="00216620" w:rsidP="000076B3" w:rsidRDefault="001C3EC6" w14:paraId="03B1267A" w14:textId="4A671F51">
      <w:pPr>
        <w:pStyle w:val="ListParagraph"/>
        <w:numPr>
          <w:ilvl w:val="0"/>
          <w:numId w:val="12"/>
        </w:numPr>
        <w:shd w:val="clear" w:color="auto" w:fill="FFFFFF" w:themeFill="background1"/>
        <w:spacing w:after="0" w:line="240" w:lineRule="auto"/>
        <w:jc w:val="both"/>
        <w:rPr>
          <w:rFonts w:ascii="Arial" w:hAnsi="Arial" w:eastAsia="Arial" w:cs="Arial"/>
          <w:color w:val="000000" w:themeColor="text1"/>
          <w:sz w:val="24"/>
          <w:szCs w:val="24"/>
        </w:rPr>
      </w:pPr>
      <w:r w:rsidRPr="00734E10">
        <w:rPr>
          <w:rFonts w:ascii="Arial" w:hAnsi="Arial" w:eastAsia="Arial" w:cs="Arial"/>
          <w:color w:val="000000" w:themeColor="text1"/>
          <w:sz w:val="24"/>
          <w:szCs w:val="24"/>
        </w:rPr>
        <w:t>Professional qualifications (eg accountant)</w:t>
      </w:r>
      <w:r w:rsidRPr="00734E10" w:rsidR="00216620">
        <w:rPr>
          <w:rFonts w:ascii="Arial" w:hAnsi="Arial" w:eastAsia="Arial" w:cs="Arial"/>
          <w:color w:val="000000" w:themeColor="text1"/>
          <w:sz w:val="24"/>
          <w:szCs w:val="24"/>
        </w:rPr>
        <w:t>.</w:t>
      </w:r>
    </w:p>
    <w:p w:rsidRPr="00734E10" w:rsidR="00B463C4" w:rsidP="00671022" w:rsidRDefault="00B463C4" w14:paraId="26687BAE" w14:textId="77777777">
      <w:pPr>
        <w:spacing w:after="0" w:line="240" w:lineRule="auto"/>
        <w:ind w:left="567"/>
        <w:jc w:val="both"/>
        <w:rPr>
          <w:rFonts w:ascii="Arial" w:hAnsi="Arial" w:eastAsia="Arial" w:cs="Arial"/>
          <w:color w:val="000000" w:themeColor="text1"/>
          <w:sz w:val="24"/>
          <w:szCs w:val="24"/>
        </w:rPr>
      </w:pPr>
    </w:p>
    <w:p w:rsidR="004D1108" w:rsidP="00671022" w:rsidRDefault="49C1DD44" w14:paraId="6426B130" w14:textId="0ABAF154">
      <w:pPr>
        <w:spacing w:after="0" w:line="240" w:lineRule="auto"/>
        <w:ind w:left="567"/>
        <w:jc w:val="both"/>
        <w:rPr>
          <w:rFonts w:ascii="Arial" w:hAnsi="Arial" w:eastAsia="Arial" w:cs="Arial"/>
          <w:sz w:val="24"/>
          <w:szCs w:val="24"/>
        </w:rPr>
      </w:pPr>
      <w:r w:rsidRPr="00734E10">
        <w:rPr>
          <w:rFonts w:ascii="Arial" w:hAnsi="Arial" w:eastAsia="Arial" w:cs="Arial"/>
          <w:color w:val="000000" w:themeColor="text1"/>
          <w:sz w:val="24"/>
          <w:szCs w:val="24"/>
        </w:rPr>
        <w:t xml:space="preserve">References are received directly via the applicant </w:t>
      </w:r>
      <w:r w:rsidRPr="00734E10" w:rsidR="7F099B09">
        <w:rPr>
          <w:rFonts w:ascii="Arial" w:hAnsi="Arial" w:eastAsia="Arial" w:cs="Arial"/>
          <w:color w:val="000000" w:themeColor="text1"/>
          <w:sz w:val="24"/>
          <w:szCs w:val="24"/>
        </w:rPr>
        <w:t xml:space="preserve">tracking system and are visible to the Recruiting </w:t>
      </w:r>
      <w:r w:rsidRPr="32B2D4B1" w:rsidR="7F099B09">
        <w:rPr>
          <w:rFonts w:ascii="Arial" w:hAnsi="Arial" w:eastAsia="Arial" w:cs="Arial"/>
          <w:sz w:val="24"/>
          <w:szCs w:val="24"/>
        </w:rPr>
        <w:t xml:space="preserve">Manager for their consideration </w:t>
      </w:r>
      <w:r w:rsidRPr="32B2D4B1" w:rsidR="1354DDB1">
        <w:rPr>
          <w:rFonts w:ascii="Arial" w:hAnsi="Arial" w:eastAsia="Arial" w:cs="Arial"/>
          <w:sz w:val="24"/>
          <w:szCs w:val="24"/>
        </w:rPr>
        <w:t xml:space="preserve">immediately. </w:t>
      </w:r>
    </w:p>
    <w:p w:rsidR="00B463C4" w:rsidP="00671022" w:rsidRDefault="00B463C4" w14:paraId="4B7B3B76" w14:textId="77777777">
      <w:pPr>
        <w:spacing w:after="0" w:line="240" w:lineRule="auto"/>
        <w:ind w:left="567"/>
        <w:jc w:val="both"/>
        <w:rPr>
          <w:rFonts w:ascii="Arial" w:hAnsi="Arial" w:eastAsia="Arial" w:cs="Arial"/>
          <w:sz w:val="24"/>
          <w:szCs w:val="24"/>
        </w:rPr>
      </w:pPr>
    </w:p>
    <w:p w:rsidRPr="00A46C4A" w:rsidR="00A46C4A" w:rsidP="00671022" w:rsidRDefault="001B454C" w14:paraId="64974A39" w14:textId="545B16D1">
      <w:pPr>
        <w:spacing w:after="0" w:line="240" w:lineRule="auto"/>
        <w:ind w:left="567"/>
        <w:jc w:val="both"/>
        <w:rPr>
          <w:rFonts w:ascii="Arial" w:hAnsi="Arial" w:eastAsia="Arial" w:cs="Arial"/>
          <w:sz w:val="24"/>
          <w:szCs w:val="24"/>
        </w:rPr>
      </w:pPr>
      <w:r w:rsidRPr="1C9A06A6">
        <w:rPr>
          <w:rFonts w:ascii="Arial" w:hAnsi="Arial" w:eastAsia="Arial" w:cs="Arial"/>
          <w:sz w:val="24"/>
          <w:szCs w:val="24"/>
        </w:rPr>
        <w:t>Once all the pre</w:t>
      </w:r>
      <w:r w:rsidR="00671022">
        <w:rPr>
          <w:rFonts w:ascii="Arial" w:hAnsi="Arial" w:eastAsia="Arial" w:cs="Arial"/>
          <w:sz w:val="24"/>
          <w:szCs w:val="24"/>
        </w:rPr>
        <w:t>-</w:t>
      </w:r>
      <w:r w:rsidRPr="1C9A06A6">
        <w:rPr>
          <w:rFonts w:ascii="Arial" w:hAnsi="Arial" w:eastAsia="Arial" w:cs="Arial"/>
          <w:sz w:val="24"/>
          <w:szCs w:val="24"/>
        </w:rPr>
        <w:t xml:space="preserve">employment checks have been completed, the </w:t>
      </w:r>
      <w:r w:rsidR="00495064">
        <w:rPr>
          <w:rFonts w:ascii="Arial" w:hAnsi="Arial" w:eastAsia="Arial" w:cs="Arial"/>
          <w:sz w:val="24"/>
          <w:szCs w:val="24"/>
        </w:rPr>
        <w:t>R</w:t>
      </w:r>
      <w:r w:rsidR="0046094A">
        <w:rPr>
          <w:rFonts w:ascii="Arial" w:hAnsi="Arial" w:eastAsia="Arial" w:cs="Arial"/>
          <w:sz w:val="24"/>
          <w:szCs w:val="24"/>
        </w:rPr>
        <w:t>ecruitment</w:t>
      </w:r>
      <w:r w:rsidR="00495064">
        <w:rPr>
          <w:rFonts w:ascii="Arial" w:hAnsi="Arial" w:eastAsia="Arial" w:cs="Arial"/>
          <w:sz w:val="24"/>
          <w:szCs w:val="24"/>
        </w:rPr>
        <w:t xml:space="preserve"> and Resourcing</w:t>
      </w:r>
      <w:r w:rsidR="0046094A">
        <w:rPr>
          <w:rFonts w:ascii="Arial" w:hAnsi="Arial" w:eastAsia="Arial" w:cs="Arial"/>
          <w:sz w:val="24"/>
          <w:szCs w:val="24"/>
        </w:rPr>
        <w:t xml:space="preserve"> team</w:t>
      </w:r>
      <w:r w:rsidRPr="1C9A06A6">
        <w:rPr>
          <w:rFonts w:ascii="Arial" w:hAnsi="Arial" w:eastAsia="Arial" w:cs="Arial"/>
          <w:sz w:val="24"/>
          <w:szCs w:val="24"/>
        </w:rPr>
        <w:t xml:space="preserve"> will </w:t>
      </w:r>
      <w:r w:rsidR="00884E01">
        <w:rPr>
          <w:rFonts w:ascii="Arial" w:hAnsi="Arial" w:eastAsia="Arial" w:cs="Arial"/>
          <w:sz w:val="24"/>
          <w:szCs w:val="24"/>
        </w:rPr>
        <w:t xml:space="preserve">notify the Recruiting </w:t>
      </w:r>
      <w:r w:rsidR="00B91168">
        <w:rPr>
          <w:rFonts w:ascii="Arial" w:hAnsi="Arial" w:eastAsia="Arial" w:cs="Arial"/>
          <w:sz w:val="24"/>
          <w:szCs w:val="24"/>
        </w:rPr>
        <w:t xml:space="preserve">Manager who is responsible for </w:t>
      </w:r>
      <w:r w:rsidRPr="1C9A06A6">
        <w:rPr>
          <w:rFonts w:ascii="Arial" w:hAnsi="Arial" w:eastAsia="Arial" w:cs="Arial"/>
          <w:sz w:val="24"/>
          <w:szCs w:val="24"/>
        </w:rPr>
        <w:t>contact</w:t>
      </w:r>
      <w:r w:rsidR="00B91168">
        <w:rPr>
          <w:rFonts w:ascii="Arial" w:hAnsi="Arial" w:eastAsia="Arial" w:cs="Arial"/>
          <w:sz w:val="24"/>
          <w:szCs w:val="24"/>
        </w:rPr>
        <w:t>ing</w:t>
      </w:r>
      <w:r w:rsidRPr="1C9A06A6">
        <w:rPr>
          <w:rFonts w:ascii="Arial" w:hAnsi="Arial" w:eastAsia="Arial" w:cs="Arial"/>
          <w:sz w:val="24"/>
          <w:szCs w:val="24"/>
        </w:rPr>
        <w:t xml:space="preserve"> the candidate to </w:t>
      </w:r>
      <w:r w:rsidR="00776EE0">
        <w:rPr>
          <w:rFonts w:ascii="Arial" w:hAnsi="Arial" w:eastAsia="Arial" w:cs="Arial"/>
          <w:sz w:val="24"/>
          <w:szCs w:val="24"/>
        </w:rPr>
        <w:t xml:space="preserve">agree </w:t>
      </w:r>
      <w:r w:rsidRPr="1C9A06A6">
        <w:rPr>
          <w:rFonts w:ascii="Arial" w:hAnsi="Arial" w:eastAsia="Arial" w:cs="Arial"/>
          <w:sz w:val="24"/>
          <w:szCs w:val="24"/>
        </w:rPr>
        <w:t xml:space="preserve">a start date </w:t>
      </w:r>
      <w:r w:rsidR="00B91168">
        <w:rPr>
          <w:rFonts w:ascii="Arial" w:hAnsi="Arial" w:eastAsia="Arial" w:cs="Arial"/>
          <w:sz w:val="24"/>
          <w:szCs w:val="24"/>
        </w:rPr>
        <w:t xml:space="preserve">at which point </w:t>
      </w:r>
      <w:r w:rsidR="008150F5">
        <w:rPr>
          <w:rFonts w:ascii="Arial" w:hAnsi="Arial" w:eastAsia="Arial" w:cs="Arial"/>
          <w:sz w:val="24"/>
          <w:szCs w:val="24"/>
        </w:rPr>
        <w:t xml:space="preserve">a </w:t>
      </w:r>
      <w:r w:rsidR="009E3C96">
        <w:rPr>
          <w:rFonts w:ascii="Arial" w:hAnsi="Arial" w:eastAsia="Arial" w:cs="Arial"/>
          <w:sz w:val="24"/>
          <w:szCs w:val="24"/>
        </w:rPr>
        <w:t>formal appointment</w:t>
      </w:r>
      <w:r w:rsidRPr="108C7AAE" w:rsidR="5A0E085E">
        <w:rPr>
          <w:rFonts w:ascii="Arial" w:hAnsi="Arial" w:eastAsia="Arial" w:cs="Arial"/>
          <w:sz w:val="24"/>
          <w:szCs w:val="24"/>
        </w:rPr>
        <w:t xml:space="preserve"> letter </w:t>
      </w:r>
      <w:r w:rsidR="009E3C96">
        <w:rPr>
          <w:rFonts w:ascii="Arial" w:hAnsi="Arial" w:eastAsia="Arial" w:cs="Arial"/>
          <w:sz w:val="24"/>
          <w:szCs w:val="24"/>
        </w:rPr>
        <w:t>with</w:t>
      </w:r>
      <w:r w:rsidRPr="1C9A06A6">
        <w:rPr>
          <w:rFonts w:ascii="Arial" w:hAnsi="Arial" w:eastAsia="Arial" w:cs="Arial"/>
          <w:sz w:val="24"/>
          <w:szCs w:val="24"/>
        </w:rPr>
        <w:t xml:space="preserve"> terms </w:t>
      </w:r>
      <w:r w:rsidR="009E3C96">
        <w:rPr>
          <w:rFonts w:ascii="Arial" w:hAnsi="Arial" w:eastAsia="Arial" w:cs="Arial"/>
          <w:sz w:val="24"/>
          <w:szCs w:val="24"/>
        </w:rPr>
        <w:t xml:space="preserve">of employment </w:t>
      </w:r>
      <w:r w:rsidR="00D755FC">
        <w:rPr>
          <w:rFonts w:ascii="Arial" w:hAnsi="Arial" w:eastAsia="Arial" w:cs="Arial"/>
          <w:sz w:val="24"/>
          <w:szCs w:val="24"/>
        </w:rPr>
        <w:t xml:space="preserve">will be issued to the candidate. </w:t>
      </w:r>
    </w:p>
    <w:p w:rsidR="00A46C4A" w:rsidP="00724917" w:rsidRDefault="00A46C4A" w14:paraId="66B2C53F" w14:textId="5A952645">
      <w:pPr>
        <w:spacing w:after="0" w:line="240" w:lineRule="auto"/>
        <w:jc w:val="both"/>
        <w:rPr>
          <w:rFonts w:ascii="Arial" w:hAnsi="Arial" w:eastAsia="Arial" w:cs="Arial"/>
          <w:sz w:val="24"/>
          <w:szCs w:val="24"/>
        </w:rPr>
      </w:pPr>
    </w:p>
    <w:p w:rsidRPr="00CA4712" w:rsidR="00AD6E02" w:rsidP="00671022" w:rsidRDefault="00671022" w14:paraId="058E2D11" w14:textId="0E22A4B4">
      <w:pPr>
        <w:spacing w:after="0" w:line="240" w:lineRule="auto"/>
        <w:ind w:left="567" w:hanging="567"/>
        <w:jc w:val="both"/>
        <w:rPr>
          <w:rFonts w:ascii="Arial" w:hAnsi="Arial" w:eastAsia="Arial" w:cs="Arial"/>
          <w:sz w:val="24"/>
          <w:szCs w:val="24"/>
        </w:rPr>
      </w:pPr>
      <w:r>
        <w:rPr>
          <w:rFonts w:ascii="Arial" w:hAnsi="Arial" w:eastAsia="Arial" w:cs="Arial"/>
          <w:sz w:val="24"/>
          <w:szCs w:val="24"/>
        </w:rPr>
        <w:t>1</w:t>
      </w:r>
      <w:r w:rsidR="00651FED">
        <w:rPr>
          <w:rFonts w:ascii="Arial" w:hAnsi="Arial" w:eastAsia="Arial" w:cs="Arial"/>
          <w:sz w:val="24"/>
          <w:szCs w:val="24"/>
        </w:rPr>
        <w:t>2</w:t>
      </w:r>
      <w:r w:rsidR="00AD6E02">
        <w:rPr>
          <w:rFonts w:ascii="Arial" w:hAnsi="Arial" w:eastAsia="Arial" w:cs="Arial"/>
          <w:sz w:val="24"/>
          <w:szCs w:val="24"/>
        </w:rPr>
        <w:t>.4</w:t>
      </w:r>
      <w:r w:rsidR="008F5510">
        <w:rPr>
          <w:rFonts w:ascii="Arial" w:hAnsi="Arial" w:eastAsia="Arial" w:cs="Arial"/>
          <w:sz w:val="24"/>
          <w:szCs w:val="24"/>
        </w:rPr>
        <w:tab/>
      </w:r>
      <w:r w:rsidR="00AD6E02">
        <w:rPr>
          <w:rFonts w:ascii="Arial" w:hAnsi="Arial" w:eastAsia="Arial" w:cs="Arial"/>
          <w:sz w:val="24"/>
          <w:szCs w:val="24"/>
        </w:rPr>
        <w:t xml:space="preserve">Recruiting </w:t>
      </w:r>
      <w:r w:rsidRPr="00CA4712" w:rsidR="00AD6E02">
        <w:rPr>
          <w:rFonts w:ascii="Arial" w:hAnsi="Arial" w:eastAsia="Arial" w:cs="Arial"/>
          <w:sz w:val="24"/>
          <w:szCs w:val="24"/>
        </w:rPr>
        <w:t xml:space="preserve">Managers who have reserve candidates from a previous recruitment exercise for an identical role in the last 6 months </w:t>
      </w:r>
      <w:r w:rsidR="00A11E97">
        <w:rPr>
          <w:rFonts w:ascii="Arial" w:hAnsi="Arial" w:eastAsia="Arial" w:cs="Arial"/>
          <w:sz w:val="24"/>
          <w:szCs w:val="24"/>
        </w:rPr>
        <w:t>may</w:t>
      </w:r>
      <w:r w:rsidRPr="00CA4712" w:rsidR="00AD6E02">
        <w:rPr>
          <w:rFonts w:ascii="Arial" w:hAnsi="Arial" w:eastAsia="Arial" w:cs="Arial"/>
          <w:sz w:val="24"/>
          <w:szCs w:val="24"/>
        </w:rPr>
        <w:t xml:space="preserve"> go straight to </w:t>
      </w:r>
      <w:r w:rsidR="00776EE0">
        <w:rPr>
          <w:rFonts w:ascii="Arial" w:hAnsi="Arial" w:eastAsia="Arial" w:cs="Arial"/>
          <w:sz w:val="24"/>
          <w:szCs w:val="24"/>
        </w:rPr>
        <w:t xml:space="preserve">the </w:t>
      </w:r>
      <w:r w:rsidRPr="00CA4712" w:rsidR="00AD6E02">
        <w:rPr>
          <w:rFonts w:ascii="Arial" w:hAnsi="Arial" w:eastAsia="Arial" w:cs="Arial"/>
          <w:sz w:val="24"/>
          <w:szCs w:val="24"/>
        </w:rPr>
        <w:t xml:space="preserve">conditional job offer </w:t>
      </w:r>
      <w:r w:rsidR="00776EE0">
        <w:rPr>
          <w:rFonts w:ascii="Arial" w:hAnsi="Arial" w:eastAsia="Arial" w:cs="Arial"/>
          <w:sz w:val="24"/>
          <w:szCs w:val="24"/>
        </w:rPr>
        <w:t xml:space="preserve">stage for these candidates </w:t>
      </w:r>
      <w:r w:rsidRPr="00CA4712" w:rsidR="00AD6E02">
        <w:rPr>
          <w:rFonts w:ascii="Arial" w:hAnsi="Arial" w:eastAsia="Arial" w:cs="Arial"/>
          <w:sz w:val="24"/>
          <w:szCs w:val="24"/>
        </w:rPr>
        <w:t>provided no changes to the job have been made</w:t>
      </w:r>
      <w:r w:rsidR="00AD6E02">
        <w:rPr>
          <w:rFonts w:ascii="Arial" w:hAnsi="Arial" w:eastAsia="Arial" w:cs="Arial"/>
          <w:sz w:val="24"/>
          <w:szCs w:val="24"/>
        </w:rPr>
        <w:t xml:space="preserve"> and there are no suitable redeployees</w:t>
      </w:r>
      <w:r w:rsidRPr="00CA4712" w:rsidR="00AD6E02">
        <w:rPr>
          <w:rFonts w:ascii="Arial" w:hAnsi="Arial" w:eastAsia="Arial" w:cs="Arial"/>
          <w:sz w:val="24"/>
          <w:szCs w:val="24"/>
        </w:rPr>
        <w:t xml:space="preserve">. </w:t>
      </w:r>
      <w:r w:rsidR="00A80EE0">
        <w:rPr>
          <w:rFonts w:ascii="Arial" w:hAnsi="Arial" w:eastAsia="Arial" w:cs="Arial"/>
          <w:sz w:val="24"/>
          <w:szCs w:val="24"/>
        </w:rPr>
        <w:t xml:space="preserve"> The Recruitment and Resourcing team must be </w:t>
      </w:r>
      <w:r w:rsidR="00DF020E">
        <w:rPr>
          <w:rFonts w:ascii="Arial" w:hAnsi="Arial" w:eastAsia="Arial" w:cs="Arial"/>
          <w:sz w:val="24"/>
          <w:szCs w:val="24"/>
        </w:rPr>
        <w:t xml:space="preserve">contacted and agreement sought </w:t>
      </w:r>
      <w:r w:rsidR="00A80EE0">
        <w:rPr>
          <w:rFonts w:ascii="Arial" w:hAnsi="Arial" w:eastAsia="Arial" w:cs="Arial"/>
          <w:sz w:val="24"/>
          <w:szCs w:val="24"/>
        </w:rPr>
        <w:t>before any such o</w:t>
      </w:r>
      <w:r w:rsidR="00DF020E">
        <w:rPr>
          <w:rFonts w:ascii="Arial" w:hAnsi="Arial" w:eastAsia="Arial" w:cs="Arial"/>
          <w:sz w:val="24"/>
          <w:szCs w:val="24"/>
        </w:rPr>
        <w:t>f</w:t>
      </w:r>
      <w:r w:rsidR="00A80EE0">
        <w:rPr>
          <w:rFonts w:ascii="Arial" w:hAnsi="Arial" w:eastAsia="Arial" w:cs="Arial"/>
          <w:sz w:val="24"/>
          <w:szCs w:val="24"/>
        </w:rPr>
        <w:t>fer is made</w:t>
      </w:r>
      <w:r w:rsidR="00DF020E">
        <w:rPr>
          <w:rFonts w:ascii="Arial" w:hAnsi="Arial" w:eastAsia="Arial" w:cs="Arial"/>
          <w:sz w:val="24"/>
          <w:szCs w:val="24"/>
        </w:rPr>
        <w:t>.</w:t>
      </w:r>
    </w:p>
    <w:p w:rsidR="00AD6E02" w:rsidP="00724917" w:rsidRDefault="00AD6E02" w14:paraId="26E9FF5B" w14:textId="79F61B2D">
      <w:pPr>
        <w:spacing w:after="0" w:line="240" w:lineRule="auto"/>
        <w:jc w:val="both"/>
        <w:rPr>
          <w:rFonts w:ascii="Arial" w:hAnsi="Arial" w:eastAsia="Arial" w:cs="Arial"/>
          <w:sz w:val="24"/>
          <w:szCs w:val="24"/>
        </w:rPr>
      </w:pPr>
    </w:p>
    <w:p w:rsidR="00724917" w:rsidP="00651FED" w:rsidRDefault="00724917" w14:paraId="6CA58A8E" w14:textId="780E47BF">
      <w:pPr>
        <w:spacing w:after="0" w:line="240" w:lineRule="auto"/>
        <w:jc w:val="both"/>
        <w:rPr>
          <w:rFonts w:ascii="Arial" w:hAnsi="Arial" w:eastAsia="Arial" w:cs="Arial"/>
          <w:sz w:val="24"/>
          <w:szCs w:val="24"/>
        </w:rPr>
      </w:pPr>
    </w:p>
    <w:p w:rsidRPr="004528B4" w:rsidR="00651FED" w:rsidP="00F877F6" w:rsidRDefault="00F877F6" w14:paraId="08C6A25F" w14:textId="0331B91C">
      <w:pPr>
        <w:pStyle w:val="Heading2"/>
      </w:pPr>
      <w:r>
        <w:t>13</w:t>
      </w:r>
      <w:r w:rsidR="00651FED">
        <w:t xml:space="preserve"> Onboarding and </w:t>
      </w:r>
      <w:r>
        <w:t>p</w:t>
      </w:r>
      <w:r w:rsidR="00651FED">
        <w:t>robation</w:t>
      </w:r>
    </w:p>
    <w:p w:rsidR="00651FED" w:rsidP="00651FED" w:rsidRDefault="00651FED" w14:paraId="56E36498" w14:textId="6C96FEF2">
      <w:pPr>
        <w:spacing w:after="0" w:line="240" w:lineRule="auto"/>
        <w:jc w:val="both"/>
        <w:rPr>
          <w:rFonts w:ascii="Arial" w:hAnsi="Arial" w:eastAsia="Arial" w:cs="Arial"/>
          <w:sz w:val="24"/>
          <w:szCs w:val="24"/>
        </w:rPr>
      </w:pPr>
    </w:p>
    <w:p w:rsidRPr="00734E10" w:rsidR="00A241DA" w:rsidP="006E4708" w:rsidRDefault="006E4708" w14:paraId="66CA5A88" w14:textId="4AE5A0E6">
      <w:pPr>
        <w:spacing w:after="0" w:line="240" w:lineRule="auto"/>
        <w:ind w:left="567" w:hanging="567"/>
        <w:jc w:val="both"/>
        <w:rPr>
          <w:rFonts w:ascii="Arial" w:hAnsi="Arial" w:eastAsia="Arial" w:cs="Arial"/>
          <w:b/>
          <w:color w:val="000000" w:themeColor="text1"/>
          <w:sz w:val="24"/>
          <w:szCs w:val="24"/>
        </w:rPr>
      </w:pPr>
      <w:r>
        <w:rPr>
          <w:rFonts w:ascii="Arial" w:hAnsi="Arial" w:cs="Arial"/>
          <w:sz w:val="24"/>
          <w:szCs w:val="24"/>
          <w:shd w:val="clear" w:color="auto" w:fill="FFFFFF"/>
        </w:rPr>
        <w:t>1</w:t>
      </w:r>
      <w:r w:rsidR="00651FED">
        <w:rPr>
          <w:rFonts w:ascii="Arial" w:hAnsi="Arial" w:cs="Arial"/>
          <w:sz w:val="24"/>
          <w:szCs w:val="24"/>
          <w:shd w:val="clear" w:color="auto" w:fill="FFFFFF"/>
        </w:rPr>
        <w:t>3</w:t>
      </w:r>
      <w:r w:rsidR="008C1EB7">
        <w:rPr>
          <w:rFonts w:ascii="Arial" w:hAnsi="Arial" w:cs="Arial"/>
          <w:sz w:val="24"/>
          <w:szCs w:val="24"/>
          <w:shd w:val="clear" w:color="auto" w:fill="FFFFFF"/>
        </w:rPr>
        <w:t xml:space="preserve">.1 </w:t>
      </w:r>
      <w:r w:rsidRPr="004C2FAC" w:rsidR="009F36B8">
        <w:rPr>
          <w:rFonts w:ascii="Arial" w:hAnsi="Arial" w:cs="Arial"/>
          <w:sz w:val="24"/>
          <w:szCs w:val="24"/>
          <w:shd w:val="clear" w:color="auto" w:fill="FFFFFF"/>
        </w:rPr>
        <w:t>This is</w:t>
      </w:r>
      <w:r w:rsidRPr="004C2FAC" w:rsidR="0069292E">
        <w:rPr>
          <w:rFonts w:ascii="Arial" w:hAnsi="Arial" w:cs="Arial"/>
          <w:sz w:val="24"/>
          <w:szCs w:val="24"/>
          <w:shd w:val="clear" w:color="auto" w:fill="FFFFFF"/>
        </w:rPr>
        <w:t xml:space="preserve"> the process of </w:t>
      </w:r>
      <w:r w:rsidRPr="004C2FAC" w:rsidR="005E7D36">
        <w:rPr>
          <w:rFonts w:ascii="Arial" w:hAnsi="Arial" w:cs="Arial"/>
          <w:sz w:val="24"/>
          <w:szCs w:val="24"/>
          <w:shd w:val="clear" w:color="auto" w:fill="FFFFFF"/>
        </w:rPr>
        <w:t xml:space="preserve">welcoming and </w:t>
      </w:r>
      <w:r w:rsidRPr="004C2FAC" w:rsidR="0069292E">
        <w:rPr>
          <w:rFonts w:ascii="Arial" w:hAnsi="Arial" w:cs="Arial"/>
          <w:sz w:val="24"/>
          <w:szCs w:val="24"/>
          <w:shd w:val="clear" w:color="auto" w:fill="FFFFFF"/>
        </w:rPr>
        <w:t xml:space="preserve">integrating a new </w:t>
      </w:r>
      <w:r w:rsidRPr="004C2FAC" w:rsidR="0077695F">
        <w:rPr>
          <w:rFonts w:ascii="Arial" w:hAnsi="Arial" w:cs="Arial"/>
          <w:sz w:val="24"/>
          <w:szCs w:val="24"/>
          <w:shd w:val="clear" w:color="auto" w:fill="FFFFFF"/>
        </w:rPr>
        <w:t>member of staff</w:t>
      </w:r>
      <w:r w:rsidRPr="004C2FAC" w:rsidR="0069292E">
        <w:rPr>
          <w:rFonts w:ascii="Arial" w:hAnsi="Arial" w:cs="Arial"/>
          <w:sz w:val="24"/>
          <w:szCs w:val="24"/>
          <w:shd w:val="clear" w:color="auto" w:fill="FFFFFF"/>
        </w:rPr>
        <w:t xml:space="preserve"> </w:t>
      </w:r>
      <w:r w:rsidRPr="004C2FAC" w:rsidR="00E14A41">
        <w:rPr>
          <w:rFonts w:ascii="Arial" w:hAnsi="Arial" w:cs="Arial"/>
          <w:sz w:val="24"/>
          <w:szCs w:val="24"/>
          <w:shd w:val="clear" w:color="auto" w:fill="FFFFFF"/>
        </w:rPr>
        <w:t xml:space="preserve">into the </w:t>
      </w:r>
      <w:r w:rsidRPr="004C2FAC" w:rsidR="00026226">
        <w:rPr>
          <w:rFonts w:ascii="Arial" w:hAnsi="Arial" w:cs="Arial"/>
          <w:sz w:val="24"/>
          <w:szCs w:val="24"/>
          <w:shd w:val="clear" w:color="auto" w:fill="FFFFFF"/>
        </w:rPr>
        <w:t>C</w:t>
      </w:r>
      <w:r w:rsidRPr="004C2FAC" w:rsidR="00444E2F">
        <w:rPr>
          <w:rFonts w:ascii="Arial" w:hAnsi="Arial" w:cs="Arial"/>
          <w:sz w:val="24"/>
          <w:szCs w:val="24"/>
          <w:shd w:val="clear" w:color="auto" w:fill="FFFFFF"/>
        </w:rPr>
        <w:t xml:space="preserve">ouncil </w:t>
      </w:r>
      <w:r w:rsidRPr="004C2FAC" w:rsidR="0069292E">
        <w:rPr>
          <w:rFonts w:ascii="Arial" w:hAnsi="Arial" w:cs="Arial"/>
          <w:sz w:val="24"/>
          <w:szCs w:val="24"/>
          <w:shd w:val="clear" w:color="auto" w:fill="FFFFFF"/>
        </w:rPr>
        <w:t xml:space="preserve">and its </w:t>
      </w:r>
      <w:r w:rsidRPr="004C2FAC" w:rsidR="00444E2F">
        <w:rPr>
          <w:rFonts w:ascii="Arial" w:hAnsi="Arial" w:cs="Arial"/>
          <w:sz w:val="24"/>
          <w:szCs w:val="24"/>
          <w:shd w:val="clear" w:color="auto" w:fill="FFFFFF"/>
        </w:rPr>
        <w:t>value</w:t>
      </w:r>
      <w:r w:rsidRPr="004C2FAC" w:rsidR="00E14A41">
        <w:rPr>
          <w:rFonts w:ascii="Arial" w:hAnsi="Arial" w:cs="Arial"/>
          <w:sz w:val="24"/>
          <w:szCs w:val="24"/>
          <w:shd w:val="clear" w:color="auto" w:fill="FFFFFF"/>
        </w:rPr>
        <w:t>s</w:t>
      </w:r>
      <w:r w:rsidRPr="004C2FAC" w:rsidR="00444E2F">
        <w:rPr>
          <w:rFonts w:ascii="Arial" w:hAnsi="Arial" w:cs="Arial"/>
          <w:sz w:val="24"/>
          <w:szCs w:val="24"/>
          <w:shd w:val="clear" w:color="auto" w:fill="FFFFFF"/>
        </w:rPr>
        <w:t>,</w:t>
      </w:r>
      <w:r w:rsidRPr="004C2FAC" w:rsidR="0069292E">
        <w:rPr>
          <w:rFonts w:ascii="Arial" w:hAnsi="Arial" w:cs="Arial"/>
          <w:sz w:val="24"/>
          <w:szCs w:val="24"/>
          <w:shd w:val="clear" w:color="auto" w:fill="FFFFFF"/>
        </w:rPr>
        <w:t xml:space="preserve"> as well as </w:t>
      </w:r>
      <w:r w:rsidRPr="004C2FAC" w:rsidR="00A45B3F">
        <w:rPr>
          <w:rFonts w:ascii="Arial" w:hAnsi="Arial" w:cs="Arial"/>
          <w:sz w:val="24"/>
          <w:szCs w:val="24"/>
          <w:shd w:val="clear" w:color="auto" w:fill="FFFFFF"/>
        </w:rPr>
        <w:t xml:space="preserve">providing the </w:t>
      </w:r>
      <w:r w:rsidRPr="004C2FAC" w:rsidR="00E22DF1">
        <w:rPr>
          <w:rFonts w:ascii="Arial" w:hAnsi="Arial" w:cs="Arial"/>
          <w:sz w:val="24"/>
          <w:szCs w:val="24"/>
          <w:shd w:val="clear" w:color="auto" w:fill="FFFFFF"/>
        </w:rPr>
        <w:t>individual</w:t>
      </w:r>
      <w:r w:rsidRPr="004C2FAC" w:rsidR="00A45B3F">
        <w:rPr>
          <w:rFonts w:ascii="Arial" w:hAnsi="Arial" w:cs="Arial"/>
          <w:sz w:val="24"/>
          <w:szCs w:val="24"/>
          <w:shd w:val="clear" w:color="auto" w:fill="FFFFFF"/>
        </w:rPr>
        <w:t xml:space="preserve"> </w:t>
      </w:r>
      <w:r w:rsidRPr="004C2FAC" w:rsidR="00E22DF1">
        <w:rPr>
          <w:rFonts w:ascii="Arial" w:hAnsi="Arial" w:cs="Arial"/>
          <w:sz w:val="24"/>
          <w:szCs w:val="24"/>
          <w:shd w:val="clear" w:color="auto" w:fill="FFFFFF"/>
        </w:rPr>
        <w:t xml:space="preserve">with </w:t>
      </w:r>
      <w:r w:rsidRPr="004C2FAC" w:rsidR="0069292E">
        <w:rPr>
          <w:rFonts w:ascii="Arial" w:hAnsi="Arial" w:cs="Arial"/>
          <w:sz w:val="24"/>
          <w:szCs w:val="24"/>
          <w:shd w:val="clear" w:color="auto" w:fill="FFFFFF"/>
        </w:rPr>
        <w:t xml:space="preserve">the tools and information needed to </w:t>
      </w:r>
      <w:r w:rsidRPr="004C2FAC" w:rsidR="004F0BE9">
        <w:rPr>
          <w:rFonts w:ascii="Arial" w:hAnsi="Arial" w:cs="Arial"/>
          <w:sz w:val="24"/>
          <w:szCs w:val="24"/>
          <w:shd w:val="clear" w:color="auto" w:fill="FFFFFF"/>
        </w:rPr>
        <w:t xml:space="preserve">fulfil their role and </w:t>
      </w:r>
      <w:r w:rsidRPr="004C2FAC" w:rsidR="0069292E">
        <w:rPr>
          <w:rFonts w:ascii="Arial" w:hAnsi="Arial" w:cs="Arial"/>
          <w:sz w:val="24"/>
          <w:szCs w:val="24"/>
          <w:shd w:val="clear" w:color="auto" w:fill="FFFFFF"/>
        </w:rPr>
        <w:t xml:space="preserve">become a </w:t>
      </w:r>
      <w:r w:rsidRPr="004C2FAC" w:rsidR="00C75F40">
        <w:rPr>
          <w:rFonts w:ascii="Arial" w:hAnsi="Arial" w:cs="Arial"/>
          <w:sz w:val="24"/>
          <w:szCs w:val="24"/>
          <w:shd w:val="clear" w:color="auto" w:fill="FFFFFF"/>
        </w:rPr>
        <w:t>valued</w:t>
      </w:r>
      <w:r w:rsidRPr="004C2FAC" w:rsidR="0069292E">
        <w:rPr>
          <w:rFonts w:ascii="Arial" w:hAnsi="Arial" w:cs="Arial"/>
          <w:sz w:val="24"/>
          <w:szCs w:val="24"/>
          <w:shd w:val="clear" w:color="auto" w:fill="FFFFFF"/>
        </w:rPr>
        <w:t xml:space="preserve"> member of the team</w:t>
      </w:r>
      <w:r w:rsidRPr="004C2FAC" w:rsidR="00634CBF">
        <w:rPr>
          <w:rFonts w:ascii="Arial" w:hAnsi="Arial" w:cs="Arial"/>
          <w:sz w:val="24"/>
          <w:szCs w:val="24"/>
          <w:shd w:val="clear" w:color="auto" w:fill="FFFFFF"/>
        </w:rPr>
        <w:t>.</w:t>
      </w:r>
      <w:r w:rsidRPr="004C2FAC" w:rsidR="004C2FAC">
        <w:rPr>
          <w:rFonts w:ascii="Arial" w:hAnsi="Arial" w:cs="Arial"/>
          <w:sz w:val="24"/>
          <w:szCs w:val="24"/>
          <w:shd w:val="clear" w:color="auto" w:fill="FFFFFF"/>
        </w:rPr>
        <w:t xml:space="preserve">  </w:t>
      </w:r>
      <w:r w:rsidRPr="004C2FAC" w:rsidR="00A241DA">
        <w:rPr>
          <w:rFonts w:ascii="Arial" w:hAnsi="Arial" w:eastAsia="Arial" w:cs="Arial"/>
          <w:sz w:val="24"/>
          <w:szCs w:val="24"/>
        </w:rPr>
        <w:t xml:space="preserve">The line manager is responsible </w:t>
      </w:r>
      <w:r w:rsidRPr="004C2FAC" w:rsidR="00E730A4">
        <w:rPr>
          <w:rFonts w:ascii="Arial" w:hAnsi="Arial" w:eastAsia="Arial" w:cs="Arial"/>
          <w:sz w:val="24"/>
          <w:szCs w:val="24"/>
        </w:rPr>
        <w:t xml:space="preserve">for </w:t>
      </w:r>
      <w:r w:rsidRPr="004C2FAC" w:rsidR="00A241DA">
        <w:rPr>
          <w:rFonts w:ascii="Arial" w:hAnsi="Arial" w:eastAsia="Arial" w:cs="Arial"/>
          <w:sz w:val="24"/>
          <w:szCs w:val="24"/>
        </w:rPr>
        <w:t>ensur</w:t>
      </w:r>
      <w:r w:rsidRPr="004C2FAC" w:rsidR="00E730A4">
        <w:rPr>
          <w:rFonts w:ascii="Arial" w:hAnsi="Arial" w:eastAsia="Arial" w:cs="Arial"/>
          <w:sz w:val="24"/>
          <w:szCs w:val="24"/>
        </w:rPr>
        <w:t>ing</w:t>
      </w:r>
      <w:r w:rsidRPr="004C2FAC" w:rsidR="00A241DA">
        <w:rPr>
          <w:rFonts w:ascii="Arial" w:hAnsi="Arial" w:eastAsia="Arial" w:cs="Arial"/>
          <w:sz w:val="24"/>
          <w:szCs w:val="24"/>
        </w:rPr>
        <w:t xml:space="preserve"> IT enrolment is carried out </w:t>
      </w:r>
      <w:r w:rsidRPr="00734E10" w:rsidR="00A241DA">
        <w:rPr>
          <w:rFonts w:ascii="Arial" w:hAnsi="Arial" w:eastAsia="Arial" w:cs="Arial"/>
          <w:color w:val="000000" w:themeColor="text1"/>
          <w:sz w:val="24"/>
          <w:szCs w:val="24"/>
        </w:rPr>
        <w:t>in advance of the new starter joining the Council and that any equipment is ready</w:t>
      </w:r>
      <w:r w:rsidRPr="00734E10" w:rsidR="006C42F0">
        <w:rPr>
          <w:rFonts w:ascii="Arial" w:hAnsi="Arial" w:eastAsia="Arial" w:cs="Arial"/>
          <w:color w:val="000000" w:themeColor="text1"/>
          <w:sz w:val="24"/>
          <w:szCs w:val="24"/>
        </w:rPr>
        <w:t xml:space="preserve"> and </w:t>
      </w:r>
      <w:r w:rsidRPr="00734E10" w:rsidR="008A5615">
        <w:rPr>
          <w:rFonts w:ascii="Arial" w:hAnsi="Arial" w:eastAsia="Arial" w:cs="Arial"/>
          <w:color w:val="000000" w:themeColor="text1"/>
          <w:sz w:val="24"/>
          <w:szCs w:val="24"/>
        </w:rPr>
        <w:t xml:space="preserve">make any </w:t>
      </w:r>
      <w:r w:rsidRPr="00734E10" w:rsidR="006C42F0">
        <w:rPr>
          <w:rFonts w:ascii="Arial" w:hAnsi="Arial" w:eastAsia="Arial" w:cs="Arial"/>
          <w:color w:val="000000" w:themeColor="text1"/>
          <w:sz w:val="24"/>
          <w:szCs w:val="24"/>
        </w:rPr>
        <w:t>reasonable adjustments</w:t>
      </w:r>
      <w:r w:rsidRPr="00734E10" w:rsidR="00142E39">
        <w:rPr>
          <w:rFonts w:ascii="Arial" w:hAnsi="Arial" w:eastAsia="Arial" w:cs="Arial"/>
          <w:color w:val="000000" w:themeColor="text1"/>
          <w:sz w:val="24"/>
          <w:szCs w:val="24"/>
        </w:rPr>
        <w:t>.  Advice c</w:t>
      </w:r>
      <w:r w:rsidRPr="00734E10" w:rsidR="00530AB8">
        <w:rPr>
          <w:rFonts w:ascii="Arial" w:hAnsi="Arial" w:eastAsia="Arial" w:cs="Arial"/>
          <w:color w:val="000000" w:themeColor="text1"/>
          <w:sz w:val="24"/>
          <w:szCs w:val="24"/>
        </w:rPr>
        <w:t>a</w:t>
      </w:r>
      <w:r w:rsidRPr="00734E10" w:rsidR="00142E39">
        <w:rPr>
          <w:rFonts w:ascii="Arial" w:hAnsi="Arial" w:eastAsia="Arial" w:cs="Arial"/>
          <w:color w:val="000000" w:themeColor="text1"/>
          <w:sz w:val="24"/>
          <w:szCs w:val="24"/>
        </w:rPr>
        <w:t xml:space="preserve">n be </w:t>
      </w:r>
      <w:r w:rsidRPr="00734E10" w:rsidR="00530AB8">
        <w:rPr>
          <w:rFonts w:ascii="Arial" w:hAnsi="Arial" w:eastAsia="Arial" w:cs="Arial"/>
          <w:color w:val="000000" w:themeColor="text1"/>
          <w:sz w:val="24"/>
          <w:szCs w:val="24"/>
        </w:rPr>
        <w:t>obtained from O</w:t>
      </w:r>
      <w:r w:rsidRPr="00734E10" w:rsidR="00142E39">
        <w:rPr>
          <w:rFonts w:ascii="Arial" w:hAnsi="Arial" w:eastAsia="Arial" w:cs="Arial"/>
          <w:color w:val="000000" w:themeColor="text1"/>
          <w:sz w:val="24"/>
          <w:szCs w:val="24"/>
        </w:rPr>
        <w:t>ccupational Health</w:t>
      </w:r>
      <w:r w:rsidR="00965097">
        <w:rPr>
          <w:rFonts w:ascii="Arial" w:hAnsi="Arial" w:eastAsia="Arial" w:cs="Arial"/>
          <w:color w:val="000000" w:themeColor="text1"/>
          <w:sz w:val="24"/>
          <w:szCs w:val="24"/>
        </w:rPr>
        <w:t xml:space="preserve"> wher</w:t>
      </w:r>
      <w:r w:rsidR="00894CB4">
        <w:rPr>
          <w:rFonts w:ascii="Arial" w:hAnsi="Arial" w:eastAsia="Arial" w:cs="Arial"/>
          <w:color w:val="000000" w:themeColor="text1"/>
          <w:sz w:val="24"/>
          <w:szCs w:val="24"/>
        </w:rPr>
        <w:t>e adjustments have been identified</w:t>
      </w:r>
      <w:r w:rsidRPr="00734E10" w:rsidR="00A241DA">
        <w:rPr>
          <w:rFonts w:ascii="Arial" w:hAnsi="Arial" w:eastAsia="Arial" w:cs="Arial"/>
          <w:color w:val="000000" w:themeColor="text1"/>
          <w:sz w:val="24"/>
          <w:szCs w:val="24"/>
        </w:rPr>
        <w:t xml:space="preserve"> </w:t>
      </w:r>
      <w:r w:rsidRPr="00734E10" w:rsidR="00296539">
        <w:rPr>
          <w:rFonts w:ascii="Arial" w:hAnsi="Arial" w:eastAsia="Arial" w:cs="Arial"/>
          <w:color w:val="000000" w:themeColor="text1"/>
          <w:sz w:val="24"/>
          <w:szCs w:val="24"/>
        </w:rPr>
        <w:t xml:space="preserve"> Other services can also assist with adjustments, such employees seeking support from Access to Services.</w:t>
      </w:r>
    </w:p>
    <w:p w:rsidRPr="00734E10" w:rsidR="008C56E0" w:rsidP="00EF4E88" w:rsidRDefault="008C56E0" w14:paraId="6F6A652C" w14:textId="77777777">
      <w:pPr>
        <w:pStyle w:val="Default"/>
        <w:jc w:val="both"/>
        <w:rPr>
          <w:rFonts w:eastAsia="Arial"/>
          <w:color w:val="000000" w:themeColor="text1"/>
        </w:rPr>
      </w:pPr>
    </w:p>
    <w:p w:rsidRPr="0058190E" w:rsidR="001B454C" w:rsidP="00E27D57" w:rsidRDefault="006E4708" w14:paraId="5FD67B1F" w14:textId="0DEDB1C5">
      <w:pPr>
        <w:pStyle w:val="Default"/>
        <w:ind w:left="567" w:hanging="567"/>
        <w:jc w:val="both"/>
        <w:rPr>
          <w:rFonts w:eastAsia="Arial"/>
        </w:rPr>
      </w:pPr>
      <w:r w:rsidRPr="00734E10">
        <w:rPr>
          <w:rFonts w:eastAsia="Arial"/>
          <w:color w:val="000000" w:themeColor="text1"/>
        </w:rPr>
        <w:t>1</w:t>
      </w:r>
      <w:r w:rsidRPr="00734E10" w:rsidR="00651FED">
        <w:rPr>
          <w:rFonts w:eastAsia="Arial"/>
          <w:color w:val="000000" w:themeColor="text1"/>
        </w:rPr>
        <w:t>3</w:t>
      </w:r>
      <w:r w:rsidRPr="00734E10" w:rsidR="008C1EB7">
        <w:rPr>
          <w:rFonts w:eastAsia="Arial"/>
          <w:color w:val="000000" w:themeColor="text1"/>
        </w:rPr>
        <w:t xml:space="preserve">.2 </w:t>
      </w:r>
      <w:r w:rsidRPr="00734E10" w:rsidR="00EA0136">
        <w:rPr>
          <w:rFonts w:eastAsia="Arial"/>
          <w:color w:val="000000" w:themeColor="text1"/>
        </w:rPr>
        <w:t xml:space="preserve">When a new </w:t>
      </w:r>
      <w:r w:rsidRPr="00734E10" w:rsidR="00E22DF1">
        <w:rPr>
          <w:rFonts w:eastAsia="Arial"/>
          <w:color w:val="000000" w:themeColor="text1"/>
        </w:rPr>
        <w:t xml:space="preserve">member of staff </w:t>
      </w:r>
      <w:r w:rsidRPr="00734E10" w:rsidR="00EA0136">
        <w:rPr>
          <w:rFonts w:eastAsia="Arial"/>
          <w:color w:val="000000" w:themeColor="text1"/>
        </w:rPr>
        <w:t xml:space="preserve">commences </w:t>
      </w:r>
      <w:r w:rsidRPr="00734E10" w:rsidR="008C56E0">
        <w:rPr>
          <w:rFonts w:eastAsia="Arial"/>
          <w:color w:val="000000" w:themeColor="text1"/>
        </w:rPr>
        <w:t xml:space="preserve">employment </w:t>
      </w:r>
      <w:r w:rsidRPr="00734E10" w:rsidR="00EA0136">
        <w:rPr>
          <w:rFonts w:eastAsia="Arial"/>
          <w:color w:val="000000" w:themeColor="text1"/>
        </w:rPr>
        <w:t xml:space="preserve">the line manager will need to ensure </w:t>
      </w:r>
      <w:r w:rsidRPr="00734E10" w:rsidR="006B2542">
        <w:rPr>
          <w:rFonts w:eastAsia="Arial"/>
          <w:color w:val="000000" w:themeColor="text1"/>
        </w:rPr>
        <w:t>the induction process is followed, which includes</w:t>
      </w:r>
      <w:r w:rsidRPr="00734E10" w:rsidR="009521F8">
        <w:rPr>
          <w:rFonts w:eastAsia="Arial"/>
          <w:color w:val="000000" w:themeColor="text1"/>
        </w:rPr>
        <w:t xml:space="preserve"> ensuring </w:t>
      </w:r>
      <w:r w:rsidRPr="00734E10" w:rsidR="00EA0136">
        <w:rPr>
          <w:rFonts w:eastAsia="Arial"/>
          <w:color w:val="000000" w:themeColor="text1"/>
        </w:rPr>
        <w:t>that local arrangements are put in place so that the individual is met on the first day</w:t>
      </w:r>
      <w:r w:rsidRPr="00734E10" w:rsidR="000364FC">
        <w:rPr>
          <w:rFonts w:eastAsia="Arial"/>
          <w:color w:val="000000" w:themeColor="text1"/>
        </w:rPr>
        <w:t xml:space="preserve">; </w:t>
      </w:r>
      <w:r w:rsidRPr="00734E10" w:rsidR="00EA0136">
        <w:rPr>
          <w:rFonts w:eastAsia="Arial"/>
          <w:color w:val="000000" w:themeColor="text1"/>
        </w:rPr>
        <w:t xml:space="preserve"> introduced to the team members</w:t>
      </w:r>
      <w:r w:rsidR="00E27D57">
        <w:rPr>
          <w:rFonts w:eastAsia="Arial"/>
        </w:rPr>
        <w:t>,</w:t>
      </w:r>
      <w:r w:rsidR="009521F8">
        <w:rPr>
          <w:rFonts w:eastAsia="Arial"/>
        </w:rPr>
        <w:t xml:space="preserve"> and other key stakeholders</w:t>
      </w:r>
      <w:r w:rsidRPr="1C9A06A6" w:rsidR="00EA0136">
        <w:rPr>
          <w:rFonts w:eastAsia="Arial"/>
        </w:rPr>
        <w:t xml:space="preserve">, provided with any relevant information about the service and signposted to the </w:t>
      </w:r>
      <w:r w:rsidR="00EA0136">
        <w:rPr>
          <w:rFonts w:eastAsia="Arial"/>
        </w:rPr>
        <w:t>C</w:t>
      </w:r>
      <w:r w:rsidRPr="1C9A06A6" w:rsidR="00EA0136">
        <w:rPr>
          <w:rFonts w:eastAsia="Arial"/>
        </w:rPr>
        <w:t>ouncil’s policies and procedures.</w:t>
      </w:r>
      <w:r w:rsidR="00FD31AB">
        <w:rPr>
          <w:rFonts w:eastAsia="Arial"/>
        </w:rPr>
        <w:t xml:space="preserve">  N</w:t>
      </w:r>
      <w:r w:rsidRPr="00634CBF" w:rsidR="001B454C">
        <w:rPr>
          <w:rFonts w:eastAsia="Arial"/>
          <w:color w:val="auto"/>
        </w:rPr>
        <w:t xml:space="preserve">ew </w:t>
      </w:r>
      <w:r w:rsidR="00E22DF1">
        <w:rPr>
          <w:rFonts w:eastAsia="Arial"/>
          <w:color w:val="auto"/>
        </w:rPr>
        <w:t xml:space="preserve">staff </w:t>
      </w:r>
      <w:r w:rsidR="00830703">
        <w:rPr>
          <w:rFonts w:eastAsia="Arial"/>
          <w:color w:val="auto"/>
        </w:rPr>
        <w:t>are required</w:t>
      </w:r>
      <w:r w:rsidR="00571117">
        <w:rPr>
          <w:rFonts w:eastAsia="Arial"/>
          <w:color w:val="auto"/>
        </w:rPr>
        <w:t xml:space="preserve"> to sign up for the </w:t>
      </w:r>
      <w:hyperlink w:history="1" r:id="rId22">
        <w:r w:rsidRPr="00250969" w:rsidR="00F32251">
          <w:rPr>
            <w:rStyle w:val="Hyperlink"/>
            <w:rFonts w:eastAsia="Arial"/>
          </w:rPr>
          <w:t>C</w:t>
        </w:r>
        <w:r w:rsidRPr="00250969" w:rsidR="001B454C">
          <w:rPr>
            <w:rStyle w:val="Hyperlink"/>
            <w:rFonts w:eastAsia="Arial"/>
          </w:rPr>
          <w:t xml:space="preserve">ouncil’s </w:t>
        </w:r>
        <w:r w:rsidRPr="00250969" w:rsidR="00BD3D2D">
          <w:rPr>
            <w:rStyle w:val="Hyperlink"/>
            <w:rFonts w:eastAsia="Arial"/>
          </w:rPr>
          <w:t>C</w:t>
        </w:r>
        <w:r w:rsidRPr="00250969" w:rsidR="001B454C">
          <w:rPr>
            <w:rStyle w:val="Hyperlink"/>
            <w:rFonts w:eastAsia="Arial"/>
          </w:rPr>
          <w:t xml:space="preserve">orporate </w:t>
        </w:r>
        <w:r w:rsidRPr="00250969" w:rsidR="00BD3D2D">
          <w:rPr>
            <w:rStyle w:val="Hyperlink"/>
            <w:rFonts w:eastAsia="Arial"/>
          </w:rPr>
          <w:t>I</w:t>
        </w:r>
        <w:r w:rsidRPr="00250969" w:rsidR="001B454C">
          <w:rPr>
            <w:rStyle w:val="Hyperlink"/>
            <w:rFonts w:eastAsia="Arial"/>
          </w:rPr>
          <w:t>nduction</w:t>
        </w:r>
      </w:hyperlink>
      <w:r w:rsidR="00BD3D2D">
        <w:rPr>
          <w:rFonts w:eastAsia="Arial"/>
          <w:color w:val="auto"/>
        </w:rPr>
        <w:t xml:space="preserve"> event</w:t>
      </w:r>
      <w:r w:rsidRPr="00634CBF" w:rsidR="00221831">
        <w:rPr>
          <w:rFonts w:eastAsia="Arial"/>
          <w:color w:val="auto"/>
        </w:rPr>
        <w:t xml:space="preserve">. </w:t>
      </w:r>
      <w:r w:rsidR="008743C6">
        <w:rPr>
          <w:rFonts w:eastAsia="Arial"/>
        </w:rPr>
        <w:t>During the probation period</w:t>
      </w:r>
      <w:r w:rsidR="00E27D57">
        <w:rPr>
          <w:rFonts w:eastAsia="Arial"/>
        </w:rPr>
        <w:t>,</w:t>
      </w:r>
      <w:r w:rsidR="008743C6">
        <w:rPr>
          <w:rFonts w:eastAsia="Arial"/>
        </w:rPr>
        <w:t xml:space="preserve"> t</w:t>
      </w:r>
      <w:r w:rsidR="00A241DA">
        <w:rPr>
          <w:rFonts w:eastAsia="Arial"/>
        </w:rPr>
        <w:t>he</w:t>
      </w:r>
      <w:r w:rsidR="008743C6">
        <w:rPr>
          <w:rFonts w:eastAsia="Arial"/>
        </w:rPr>
        <w:t xml:space="preserve"> line</w:t>
      </w:r>
      <w:r w:rsidR="00A241DA">
        <w:rPr>
          <w:rFonts w:eastAsia="Arial"/>
        </w:rPr>
        <w:t xml:space="preserve"> manager will </w:t>
      </w:r>
      <w:r w:rsidR="00FD31AB">
        <w:rPr>
          <w:rFonts w:eastAsia="Arial"/>
        </w:rPr>
        <w:t xml:space="preserve">also </w:t>
      </w:r>
      <w:r w:rsidR="001A1987">
        <w:rPr>
          <w:rFonts w:eastAsia="Arial"/>
        </w:rPr>
        <w:t xml:space="preserve">be expected to </w:t>
      </w:r>
      <w:r w:rsidR="00A241DA">
        <w:rPr>
          <w:rFonts w:eastAsia="Arial"/>
        </w:rPr>
        <w:t xml:space="preserve">manage the </w:t>
      </w:r>
      <w:r w:rsidR="00B56628">
        <w:rPr>
          <w:rFonts w:eastAsia="Arial"/>
          <w:color w:val="auto"/>
        </w:rPr>
        <w:t xml:space="preserve">new member of staff </w:t>
      </w:r>
      <w:r w:rsidR="00571117">
        <w:rPr>
          <w:rFonts w:eastAsia="Arial"/>
          <w:color w:val="auto"/>
        </w:rPr>
        <w:t xml:space="preserve">in accordance with </w:t>
      </w:r>
      <w:r w:rsidR="00A241DA">
        <w:rPr>
          <w:rFonts w:eastAsia="Arial"/>
        </w:rPr>
        <w:t xml:space="preserve">the </w:t>
      </w:r>
      <w:r w:rsidR="009D5F48">
        <w:rPr>
          <w:rFonts w:eastAsia="Arial"/>
        </w:rPr>
        <w:t>Council’s Probation Policy and Procedure (available on the Council’s intranet)</w:t>
      </w:r>
      <w:r w:rsidR="00A241DA">
        <w:rPr>
          <w:rFonts w:eastAsia="Arial"/>
        </w:rPr>
        <w:t>.  This must include ensuring th</w:t>
      </w:r>
      <w:r w:rsidR="00FD31AB">
        <w:rPr>
          <w:rFonts w:eastAsia="Arial"/>
        </w:rPr>
        <w:t xml:space="preserve">at the </w:t>
      </w:r>
      <w:r w:rsidR="00A241DA">
        <w:rPr>
          <w:rFonts w:eastAsia="Arial"/>
        </w:rPr>
        <w:t xml:space="preserve">compulsory corporate training </w:t>
      </w:r>
      <w:r w:rsidR="00FD31AB">
        <w:rPr>
          <w:rFonts w:eastAsia="Arial"/>
        </w:rPr>
        <w:t xml:space="preserve">programme </w:t>
      </w:r>
      <w:r w:rsidR="00D56905">
        <w:rPr>
          <w:rFonts w:eastAsia="Arial"/>
        </w:rPr>
        <w:t xml:space="preserve">is </w:t>
      </w:r>
      <w:r w:rsidR="00C638F3">
        <w:rPr>
          <w:rFonts w:eastAsia="Arial"/>
        </w:rPr>
        <w:t>completed</w:t>
      </w:r>
      <w:r w:rsidR="00D56905">
        <w:rPr>
          <w:rFonts w:eastAsia="Arial"/>
        </w:rPr>
        <w:t>.</w:t>
      </w:r>
    </w:p>
    <w:p w:rsidRPr="00CA4712" w:rsidR="00E47398" w:rsidP="00724917" w:rsidRDefault="00E47398" w14:paraId="4FDC1794" w14:textId="77777777">
      <w:pPr>
        <w:spacing w:after="0" w:line="240" w:lineRule="auto"/>
        <w:jc w:val="both"/>
        <w:rPr>
          <w:rFonts w:ascii="Arial" w:hAnsi="Arial" w:eastAsia="Arial" w:cs="Arial"/>
          <w:b/>
          <w:bCs/>
          <w:sz w:val="24"/>
          <w:szCs w:val="24"/>
        </w:rPr>
      </w:pPr>
    </w:p>
    <w:p w:rsidRPr="00CA4712" w:rsidR="001B454C" w:rsidP="00724917" w:rsidRDefault="001B454C" w14:paraId="36DE5C87" w14:textId="77777777">
      <w:pPr>
        <w:spacing w:after="0" w:line="240" w:lineRule="auto"/>
        <w:jc w:val="both"/>
        <w:rPr>
          <w:rFonts w:ascii="Arial" w:hAnsi="Arial" w:eastAsia="Arial" w:cs="Arial"/>
          <w:sz w:val="24"/>
          <w:szCs w:val="24"/>
        </w:rPr>
      </w:pPr>
    </w:p>
    <w:sectPr w:rsidRPr="00CA4712" w:rsidR="001B454C" w:rsidSect="00995F3C">
      <w:footerReference w:type="default" r:id="rId23"/>
      <w:headerReference w:type="first" r:id="rId24"/>
      <w:footerReference w:type="first" r:id="rId25"/>
      <w:pgSz w:w="11906" w:h="16838"/>
      <w:pgMar w:top="1440" w:right="1440"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0C29" w14:textId="77777777" w:rsidR="00701606" w:rsidRDefault="00701606" w:rsidP="004B01D6">
      <w:pPr>
        <w:spacing w:after="0" w:line="240" w:lineRule="auto"/>
      </w:pPr>
      <w:r>
        <w:separator/>
      </w:r>
    </w:p>
    <w:p w14:paraId="74395629" w14:textId="77777777" w:rsidR="00701606" w:rsidRDefault="00701606"/>
  </w:endnote>
  <w:endnote w:type="continuationSeparator" w:id="0">
    <w:p w14:paraId="06565B3B" w14:textId="77777777" w:rsidR="00701606" w:rsidRDefault="00701606" w:rsidP="004B01D6">
      <w:pPr>
        <w:spacing w:after="0" w:line="240" w:lineRule="auto"/>
      </w:pPr>
      <w:r>
        <w:continuationSeparator/>
      </w:r>
    </w:p>
    <w:p w14:paraId="39F6A4C6" w14:textId="77777777" w:rsidR="00701606" w:rsidRDefault="00701606"/>
  </w:endnote>
  <w:endnote w:type="continuationNotice" w:id="1">
    <w:p w14:paraId="3FCD63F6" w14:textId="77777777" w:rsidR="00701606" w:rsidRDefault="0070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19052"/>
      <w:docPartObj>
        <w:docPartGallery w:val="Page Numbers (Bottom of Page)"/>
        <w:docPartUnique/>
      </w:docPartObj>
    </w:sdtPr>
    <w:sdtEndPr>
      <w:rPr>
        <w:noProof/>
      </w:rPr>
    </w:sdtEndPr>
    <w:sdtContent>
      <w:p w14:paraId="773081FB" w14:textId="20111CE4"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4F5F79" w:rsidRDefault="00BF09FA"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718" w14:textId="71022B9D"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5D43" w14:textId="77777777" w:rsidR="00701606" w:rsidRDefault="00701606" w:rsidP="004B01D6">
      <w:pPr>
        <w:spacing w:after="0" w:line="240" w:lineRule="auto"/>
      </w:pPr>
      <w:r>
        <w:separator/>
      </w:r>
    </w:p>
    <w:p w14:paraId="334A75A8" w14:textId="77777777" w:rsidR="00701606" w:rsidRDefault="00701606"/>
  </w:footnote>
  <w:footnote w:type="continuationSeparator" w:id="0">
    <w:p w14:paraId="26D2FB03" w14:textId="77777777" w:rsidR="00701606" w:rsidRDefault="00701606" w:rsidP="004B01D6">
      <w:pPr>
        <w:spacing w:after="0" w:line="240" w:lineRule="auto"/>
      </w:pPr>
      <w:r>
        <w:continuationSeparator/>
      </w:r>
    </w:p>
    <w:p w14:paraId="06F46741" w14:textId="77777777" w:rsidR="00701606" w:rsidRDefault="00701606"/>
  </w:footnote>
  <w:footnote w:type="continuationNotice" w:id="1">
    <w:p w14:paraId="03F066EC" w14:textId="77777777" w:rsidR="00701606" w:rsidRDefault="00701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80A" w14:textId="62DFAE51" w:rsidR="00FE40D0" w:rsidRDefault="00FE40D0">
    <w:pPr>
      <w:pStyle w:val="Header"/>
    </w:pPr>
    <w:r w:rsidRPr="004B01D6">
      <w:rPr>
        <w:rFonts w:ascii="Arial" w:eastAsia="Times New Roman" w:hAnsi="Arial" w:cs="Arial"/>
        <w:noProof/>
        <w:sz w:val="24"/>
        <w:szCs w:val="24"/>
        <w:lang w:eastAsia="en-GB"/>
      </w:rPr>
      <w:drawing>
        <wp:anchor distT="0" distB="0" distL="114300" distR="114300" simplePos="0" relativeHeight="251657216" behindDoc="1" locked="0" layoutInCell="1" allowOverlap="1" wp14:anchorId="6C11AEC7" wp14:editId="5CA5FA62">
          <wp:simplePos x="0" y="0"/>
          <wp:positionH relativeFrom="page">
            <wp:align>right</wp:align>
          </wp:positionH>
          <wp:positionV relativeFrom="paragraph">
            <wp:posOffset>-434975</wp:posOffset>
          </wp:positionV>
          <wp:extent cx="7551420" cy="10681251"/>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qUqP5cyxm6YcTA" id="c1EzgqiA"/>
    <int:ParagraphRange paragraphId="549219666" textId="1693958694" start="23" length="29" invalidationStart="23" invalidationLength="29" id="Bu3laRH8"/>
    <int:ParagraphRange paragraphId="560963914" textId="2015988783" start="204" length="17" invalidationStart="204" invalidationLength="17" id="k6dD94oC"/>
    <int:WordHash hashCode="qUG7lfXtsKmXNE" id="jn7pRPg9"/>
    <int:WordHash hashCode="8byQqTTHmSltqp" id="Ei59maW0"/>
    <int:WordHash hashCode="6bVNq+N7VCJ8bt" id="VicyeEY2"/>
    <int:WordHash hashCode="e0dMsLOcF3PXGS" id="iraEP1n4"/>
    <int:WordHash hashCode="aJEbnAIbafiZ8P" id="8T4rol/0"/>
    <int:WordHash hashCode="W5Z4vmu9anL2GF" id="gCziW255"/>
    <int:WordHash hashCode="FhxCN58vOqq4SL" id="qj/7Wovi"/>
    <int:WordHash hashCode="v6zN+6+RNEpYTg" id="EUJ9ob2X"/>
    <int:WordHash hashCode="AfGA0fguNsC2MP" id="Ocdi1JmZ"/>
    <int:WordHash hashCode="Z00ledyjlpU86p" id="tn8VpIxF"/>
    <int:WordHash hashCode="wxlOGvyS4H9KaE" id="8ebblDUg"/>
    <int:WordHash hashCode="yqtVt7VRRUwIj5" id="paBK65E/"/>
    <int:WordHash hashCode="ZGiF2xBzVmYk4i" id="/dq7cm+V"/>
  </int:Manifest>
  <int:Observations>
    <int:Content id="c1EzgqiA">
      <int:Rejection type="AugLoop_Text_Critique"/>
    </int:Content>
    <int:Content id="Bu3laRH8">
      <int:Rejection type="LegacyProofing"/>
    </int:Content>
    <int:Content id="k6dD94oC">
      <int:Rejection type="LegacyProofing"/>
    </int:Content>
    <int:Content id="jn7pRPg9">
      <int:Rejection type="AugLoop_Text_Critique"/>
    </int:Content>
    <int:Content id="Ei59maW0">
      <int:Rejection type="AugLoop_Text_Critique"/>
    </int:Content>
    <int:Content id="VicyeEY2">
      <int:Rejection type="AugLoop_Text_Critique"/>
    </int:Content>
    <int:Content id="iraEP1n4">
      <int:Rejection type="AugLoop_Text_Critique"/>
    </int:Content>
    <int:Content id="8T4rol/0">
      <int:Rejection type="AugLoop_Text_Critique"/>
    </int:Content>
    <int:Content id="gCziW255">
      <int:Rejection type="AugLoop_Text_Critique"/>
    </int:Content>
    <int:Content id="qj/7Wovi">
      <int:Rejection type="AugLoop_Text_Critique"/>
    </int:Content>
    <int:Content id="EUJ9ob2X">
      <int:Rejection type="AugLoop_Text_Critique"/>
    </int:Content>
    <int:Content id="Ocdi1JmZ">
      <int:Rejection type="AugLoop_Text_Critique"/>
    </int:Content>
    <int:Content id="tn8VpIxF">
      <int:Rejection type="AugLoop_Text_Critique"/>
    </int:Content>
    <int:Content id="8ebblDUg">
      <int:Rejection type="AugLoop_Text_Critique"/>
    </int:Content>
    <int:Content id="paBK65E/">
      <int:Rejection type="AugLoop_Text_Critique"/>
    </int:Content>
    <int:Content id="/dq7cm+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D58"/>
    <w:multiLevelType w:val="multilevel"/>
    <w:tmpl w:val="7E7CE2B4"/>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115E66"/>
    <w:multiLevelType w:val="hybridMultilevel"/>
    <w:tmpl w:val="70EA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2F0F"/>
    <w:multiLevelType w:val="hybridMultilevel"/>
    <w:tmpl w:val="FFFFFFFF"/>
    <w:lvl w:ilvl="0" w:tplc="133E71B2">
      <w:start w:val="1"/>
      <w:numFmt w:val="bullet"/>
      <w:lvlText w:val=""/>
      <w:lvlJc w:val="left"/>
      <w:pPr>
        <w:ind w:left="578" w:hanging="360"/>
      </w:pPr>
      <w:rPr>
        <w:rFonts w:ascii="Symbol" w:hAnsi="Symbol" w:hint="default"/>
      </w:rPr>
    </w:lvl>
    <w:lvl w:ilvl="1" w:tplc="3856AE82">
      <w:start w:val="1"/>
      <w:numFmt w:val="bullet"/>
      <w:lvlText w:val="o"/>
      <w:lvlJc w:val="left"/>
      <w:pPr>
        <w:ind w:left="1298" w:hanging="360"/>
      </w:pPr>
      <w:rPr>
        <w:rFonts w:ascii="Courier New" w:hAnsi="Courier New" w:hint="default"/>
      </w:rPr>
    </w:lvl>
    <w:lvl w:ilvl="2" w:tplc="44A4CFDE">
      <w:start w:val="1"/>
      <w:numFmt w:val="bullet"/>
      <w:lvlText w:val=""/>
      <w:lvlJc w:val="left"/>
      <w:pPr>
        <w:ind w:left="2018" w:hanging="360"/>
      </w:pPr>
      <w:rPr>
        <w:rFonts w:ascii="Wingdings" w:hAnsi="Wingdings" w:hint="default"/>
      </w:rPr>
    </w:lvl>
    <w:lvl w:ilvl="3" w:tplc="F89C2838">
      <w:start w:val="1"/>
      <w:numFmt w:val="bullet"/>
      <w:lvlText w:val=""/>
      <w:lvlJc w:val="left"/>
      <w:pPr>
        <w:ind w:left="2738" w:hanging="360"/>
      </w:pPr>
      <w:rPr>
        <w:rFonts w:ascii="Symbol" w:hAnsi="Symbol" w:hint="default"/>
      </w:rPr>
    </w:lvl>
    <w:lvl w:ilvl="4" w:tplc="53D45DEE">
      <w:start w:val="1"/>
      <w:numFmt w:val="bullet"/>
      <w:lvlText w:val="o"/>
      <w:lvlJc w:val="left"/>
      <w:pPr>
        <w:ind w:left="3458" w:hanging="360"/>
      </w:pPr>
      <w:rPr>
        <w:rFonts w:ascii="Courier New" w:hAnsi="Courier New" w:hint="default"/>
      </w:rPr>
    </w:lvl>
    <w:lvl w:ilvl="5" w:tplc="0986D1AC">
      <w:start w:val="1"/>
      <w:numFmt w:val="bullet"/>
      <w:lvlText w:val=""/>
      <w:lvlJc w:val="left"/>
      <w:pPr>
        <w:ind w:left="4178" w:hanging="360"/>
      </w:pPr>
      <w:rPr>
        <w:rFonts w:ascii="Wingdings" w:hAnsi="Wingdings" w:hint="default"/>
      </w:rPr>
    </w:lvl>
    <w:lvl w:ilvl="6" w:tplc="5B227B4C">
      <w:start w:val="1"/>
      <w:numFmt w:val="bullet"/>
      <w:lvlText w:val=""/>
      <w:lvlJc w:val="left"/>
      <w:pPr>
        <w:ind w:left="4898" w:hanging="360"/>
      </w:pPr>
      <w:rPr>
        <w:rFonts w:ascii="Symbol" w:hAnsi="Symbol" w:hint="default"/>
      </w:rPr>
    </w:lvl>
    <w:lvl w:ilvl="7" w:tplc="880A6B4C">
      <w:start w:val="1"/>
      <w:numFmt w:val="bullet"/>
      <w:lvlText w:val="o"/>
      <w:lvlJc w:val="left"/>
      <w:pPr>
        <w:ind w:left="5618" w:hanging="360"/>
      </w:pPr>
      <w:rPr>
        <w:rFonts w:ascii="Courier New" w:hAnsi="Courier New" w:hint="default"/>
      </w:rPr>
    </w:lvl>
    <w:lvl w:ilvl="8" w:tplc="D4C2D1BA">
      <w:start w:val="1"/>
      <w:numFmt w:val="bullet"/>
      <w:lvlText w:val=""/>
      <w:lvlJc w:val="left"/>
      <w:pPr>
        <w:ind w:left="6338" w:hanging="360"/>
      </w:pPr>
      <w:rPr>
        <w:rFonts w:ascii="Wingdings" w:hAnsi="Wingdings" w:hint="default"/>
      </w:rPr>
    </w:lvl>
  </w:abstractNum>
  <w:abstractNum w:abstractNumId="3" w15:restartNumberingAfterBreak="0">
    <w:nsid w:val="143A1C8C"/>
    <w:multiLevelType w:val="hybridMultilevel"/>
    <w:tmpl w:val="CC928FF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4" w15:restartNumberingAfterBreak="0">
    <w:nsid w:val="1DBE2D05"/>
    <w:multiLevelType w:val="hybridMultilevel"/>
    <w:tmpl w:val="6F3A9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C3900"/>
    <w:multiLevelType w:val="hybridMultilevel"/>
    <w:tmpl w:val="60DE78CA"/>
    <w:lvl w:ilvl="0" w:tplc="5A5AAE72">
      <w:start w:val="1"/>
      <w:numFmt w:val="bullet"/>
      <w:pStyle w:val="Bulletundertext"/>
      <w:lvlText w:val=""/>
      <w:lvlJc w:val="left"/>
      <w:pPr>
        <w:tabs>
          <w:tab w:val="num" w:pos="360"/>
        </w:tabs>
        <w:ind w:left="360" w:hanging="360"/>
      </w:pPr>
      <w:rPr>
        <w:rFonts w:ascii="Symbol" w:hAnsi="Symbol" w:hint="default"/>
        <w:sz w:val="22"/>
      </w:rPr>
    </w:lvl>
    <w:lvl w:ilvl="1" w:tplc="DF567980">
      <w:numFmt w:val="decimal"/>
      <w:lvlText w:val=""/>
      <w:lvlJc w:val="left"/>
    </w:lvl>
    <w:lvl w:ilvl="2" w:tplc="AE265CA4">
      <w:numFmt w:val="decimal"/>
      <w:lvlText w:val=""/>
      <w:lvlJc w:val="left"/>
    </w:lvl>
    <w:lvl w:ilvl="3" w:tplc="5A862FEC">
      <w:numFmt w:val="decimal"/>
      <w:lvlText w:val=""/>
      <w:lvlJc w:val="left"/>
    </w:lvl>
    <w:lvl w:ilvl="4" w:tplc="C6F0605C">
      <w:numFmt w:val="decimal"/>
      <w:lvlText w:val=""/>
      <w:lvlJc w:val="left"/>
    </w:lvl>
    <w:lvl w:ilvl="5" w:tplc="019C1606">
      <w:numFmt w:val="decimal"/>
      <w:lvlText w:val=""/>
      <w:lvlJc w:val="left"/>
    </w:lvl>
    <w:lvl w:ilvl="6" w:tplc="46603F2A">
      <w:numFmt w:val="decimal"/>
      <w:lvlText w:val=""/>
      <w:lvlJc w:val="left"/>
    </w:lvl>
    <w:lvl w:ilvl="7" w:tplc="A7944306">
      <w:numFmt w:val="decimal"/>
      <w:lvlText w:val=""/>
      <w:lvlJc w:val="left"/>
    </w:lvl>
    <w:lvl w:ilvl="8" w:tplc="AFC210E6">
      <w:numFmt w:val="decimal"/>
      <w:lvlText w:val=""/>
      <w:lvlJc w:val="left"/>
    </w:lvl>
  </w:abstractNum>
  <w:abstractNum w:abstractNumId="6" w15:restartNumberingAfterBreak="0">
    <w:nsid w:val="20C73073"/>
    <w:multiLevelType w:val="hybridMultilevel"/>
    <w:tmpl w:val="E23A6C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F1F87086">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03E4C"/>
    <w:multiLevelType w:val="hybridMultilevel"/>
    <w:tmpl w:val="4AFABC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DAD50C3"/>
    <w:multiLevelType w:val="hybridMultilevel"/>
    <w:tmpl w:val="0478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4C25"/>
    <w:multiLevelType w:val="multilevel"/>
    <w:tmpl w:val="BD502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14807"/>
    <w:multiLevelType w:val="hybridMultilevel"/>
    <w:tmpl w:val="F5FE91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5CB40FD"/>
    <w:multiLevelType w:val="hybridMultilevel"/>
    <w:tmpl w:val="CFE87EC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17B1A"/>
    <w:multiLevelType w:val="hybridMultilevel"/>
    <w:tmpl w:val="CDB6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F716E0"/>
    <w:multiLevelType w:val="hybridMultilevel"/>
    <w:tmpl w:val="8316434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5A39053D"/>
    <w:multiLevelType w:val="hybridMultilevel"/>
    <w:tmpl w:val="36D8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37CCD"/>
    <w:multiLevelType w:val="hybridMultilevel"/>
    <w:tmpl w:val="36D6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22C99"/>
    <w:multiLevelType w:val="hybridMultilevel"/>
    <w:tmpl w:val="5DA2A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687C96"/>
    <w:multiLevelType w:val="hybridMultilevel"/>
    <w:tmpl w:val="FFFFFFFF"/>
    <w:lvl w:ilvl="0" w:tplc="C400CAAA">
      <w:start w:val="1"/>
      <w:numFmt w:val="bullet"/>
      <w:lvlText w:val=""/>
      <w:lvlJc w:val="left"/>
      <w:pPr>
        <w:ind w:left="720" w:hanging="360"/>
      </w:pPr>
      <w:rPr>
        <w:rFonts w:ascii="Symbol" w:hAnsi="Symbol" w:hint="default"/>
      </w:rPr>
    </w:lvl>
    <w:lvl w:ilvl="1" w:tplc="74FC7090">
      <w:start w:val="1"/>
      <w:numFmt w:val="bullet"/>
      <w:lvlText w:val="o"/>
      <w:lvlJc w:val="left"/>
      <w:pPr>
        <w:ind w:left="1440" w:hanging="360"/>
      </w:pPr>
      <w:rPr>
        <w:rFonts w:ascii="Courier New" w:hAnsi="Courier New" w:hint="default"/>
      </w:rPr>
    </w:lvl>
    <w:lvl w:ilvl="2" w:tplc="C2D4FB04">
      <w:start w:val="1"/>
      <w:numFmt w:val="bullet"/>
      <w:lvlText w:val=""/>
      <w:lvlJc w:val="left"/>
      <w:pPr>
        <w:ind w:left="2160" w:hanging="360"/>
      </w:pPr>
      <w:rPr>
        <w:rFonts w:ascii="Wingdings" w:hAnsi="Wingdings" w:hint="default"/>
      </w:rPr>
    </w:lvl>
    <w:lvl w:ilvl="3" w:tplc="82E4FED0">
      <w:start w:val="1"/>
      <w:numFmt w:val="bullet"/>
      <w:lvlText w:val=""/>
      <w:lvlJc w:val="left"/>
      <w:pPr>
        <w:ind w:left="2880" w:hanging="360"/>
      </w:pPr>
      <w:rPr>
        <w:rFonts w:ascii="Symbol" w:hAnsi="Symbol" w:hint="default"/>
      </w:rPr>
    </w:lvl>
    <w:lvl w:ilvl="4" w:tplc="361C311C">
      <w:start w:val="1"/>
      <w:numFmt w:val="bullet"/>
      <w:lvlText w:val="o"/>
      <w:lvlJc w:val="left"/>
      <w:pPr>
        <w:ind w:left="3600" w:hanging="360"/>
      </w:pPr>
      <w:rPr>
        <w:rFonts w:ascii="Courier New" w:hAnsi="Courier New" w:hint="default"/>
      </w:rPr>
    </w:lvl>
    <w:lvl w:ilvl="5" w:tplc="44C83992">
      <w:start w:val="1"/>
      <w:numFmt w:val="bullet"/>
      <w:lvlText w:val=""/>
      <w:lvlJc w:val="left"/>
      <w:pPr>
        <w:ind w:left="4320" w:hanging="360"/>
      </w:pPr>
      <w:rPr>
        <w:rFonts w:ascii="Wingdings" w:hAnsi="Wingdings" w:hint="default"/>
      </w:rPr>
    </w:lvl>
    <w:lvl w:ilvl="6" w:tplc="00A29D54">
      <w:start w:val="1"/>
      <w:numFmt w:val="bullet"/>
      <w:lvlText w:val=""/>
      <w:lvlJc w:val="left"/>
      <w:pPr>
        <w:ind w:left="5040" w:hanging="360"/>
      </w:pPr>
      <w:rPr>
        <w:rFonts w:ascii="Symbol" w:hAnsi="Symbol" w:hint="default"/>
      </w:rPr>
    </w:lvl>
    <w:lvl w:ilvl="7" w:tplc="12C20944">
      <w:start w:val="1"/>
      <w:numFmt w:val="bullet"/>
      <w:lvlText w:val="o"/>
      <w:lvlJc w:val="left"/>
      <w:pPr>
        <w:ind w:left="5760" w:hanging="360"/>
      </w:pPr>
      <w:rPr>
        <w:rFonts w:ascii="Courier New" w:hAnsi="Courier New" w:hint="default"/>
      </w:rPr>
    </w:lvl>
    <w:lvl w:ilvl="8" w:tplc="CC5C9B1E">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7"/>
  </w:num>
  <w:num w:numId="5">
    <w:abstractNumId w:val="15"/>
  </w:num>
  <w:num w:numId="6">
    <w:abstractNumId w:val="0"/>
  </w:num>
  <w:num w:numId="7">
    <w:abstractNumId w:val="10"/>
  </w:num>
  <w:num w:numId="8">
    <w:abstractNumId w:val="1"/>
  </w:num>
  <w:num w:numId="9">
    <w:abstractNumId w:val="8"/>
  </w:num>
  <w:num w:numId="10">
    <w:abstractNumId w:val="6"/>
  </w:num>
  <w:num w:numId="11">
    <w:abstractNumId w:val="9"/>
  </w:num>
  <w:num w:numId="12">
    <w:abstractNumId w:val="13"/>
  </w:num>
  <w:num w:numId="13">
    <w:abstractNumId w:val="7"/>
  </w:num>
  <w:num w:numId="14">
    <w:abstractNumId w:val="16"/>
  </w:num>
  <w:num w:numId="15">
    <w:abstractNumId w:val="12"/>
  </w:num>
  <w:num w:numId="16">
    <w:abstractNumId w:val="3"/>
  </w:num>
  <w:num w:numId="17">
    <w:abstractNumId w:val="11"/>
  </w:num>
  <w:num w:numId="1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McKenzie">
    <w15:presenceInfo w15:providerId="AD" w15:userId="S::Lynn.McKenzie@towerhamlets.gov.uk::c34603a9-f5c1-47fb-9799-b541d4bac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323"/>
    <w:rsid w:val="000006EA"/>
    <w:rsid w:val="000017D3"/>
    <w:rsid w:val="00001A95"/>
    <w:rsid w:val="00002E44"/>
    <w:rsid w:val="000037A3"/>
    <w:rsid w:val="00003D57"/>
    <w:rsid w:val="00003DCB"/>
    <w:rsid w:val="00003E7C"/>
    <w:rsid w:val="000044C8"/>
    <w:rsid w:val="00004675"/>
    <w:rsid w:val="00004CEE"/>
    <w:rsid w:val="00006D73"/>
    <w:rsid w:val="000076B3"/>
    <w:rsid w:val="00007EC8"/>
    <w:rsid w:val="0001100B"/>
    <w:rsid w:val="00011991"/>
    <w:rsid w:val="00012C56"/>
    <w:rsid w:val="0001614C"/>
    <w:rsid w:val="0001659C"/>
    <w:rsid w:val="0002028F"/>
    <w:rsid w:val="00020338"/>
    <w:rsid w:val="00020B1A"/>
    <w:rsid w:val="000212FE"/>
    <w:rsid w:val="0002171E"/>
    <w:rsid w:val="00022124"/>
    <w:rsid w:val="00022667"/>
    <w:rsid w:val="0002271F"/>
    <w:rsid w:val="00022FD5"/>
    <w:rsid w:val="000247D2"/>
    <w:rsid w:val="000248DB"/>
    <w:rsid w:val="00024C08"/>
    <w:rsid w:val="000261AA"/>
    <w:rsid w:val="00026226"/>
    <w:rsid w:val="0002713A"/>
    <w:rsid w:val="00027906"/>
    <w:rsid w:val="00030375"/>
    <w:rsid w:val="000312AD"/>
    <w:rsid w:val="000332A0"/>
    <w:rsid w:val="00033567"/>
    <w:rsid w:val="00034ED7"/>
    <w:rsid w:val="00035E68"/>
    <w:rsid w:val="000364FC"/>
    <w:rsid w:val="000367D2"/>
    <w:rsid w:val="00036FF5"/>
    <w:rsid w:val="00041183"/>
    <w:rsid w:val="000424E9"/>
    <w:rsid w:val="00043099"/>
    <w:rsid w:val="00044059"/>
    <w:rsid w:val="00045533"/>
    <w:rsid w:val="0004659A"/>
    <w:rsid w:val="00046B40"/>
    <w:rsid w:val="00046E74"/>
    <w:rsid w:val="0004732C"/>
    <w:rsid w:val="00047490"/>
    <w:rsid w:val="0004764E"/>
    <w:rsid w:val="00047A8A"/>
    <w:rsid w:val="0005115B"/>
    <w:rsid w:val="00051A95"/>
    <w:rsid w:val="00052C7D"/>
    <w:rsid w:val="00053C57"/>
    <w:rsid w:val="00053EAA"/>
    <w:rsid w:val="00055CA1"/>
    <w:rsid w:val="00056534"/>
    <w:rsid w:val="00057ADA"/>
    <w:rsid w:val="00057EEA"/>
    <w:rsid w:val="0006096D"/>
    <w:rsid w:val="0006209C"/>
    <w:rsid w:val="0006245B"/>
    <w:rsid w:val="0006439B"/>
    <w:rsid w:val="00065509"/>
    <w:rsid w:val="000662D0"/>
    <w:rsid w:val="00066321"/>
    <w:rsid w:val="00066A70"/>
    <w:rsid w:val="00067B19"/>
    <w:rsid w:val="00070D6B"/>
    <w:rsid w:val="00071873"/>
    <w:rsid w:val="00071BF7"/>
    <w:rsid w:val="00071C35"/>
    <w:rsid w:val="00071DCC"/>
    <w:rsid w:val="00072AE3"/>
    <w:rsid w:val="000732BF"/>
    <w:rsid w:val="000734ED"/>
    <w:rsid w:val="00077687"/>
    <w:rsid w:val="00077B5A"/>
    <w:rsid w:val="000803E0"/>
    <w:rsid w:val="0008099A"/>
    <w:rsid w:val="00081766"/>
    <w:rsid w:val="00081CE5"/>
    <w:rsid w:val="000821C4"/>
    <w:rsid w:val="0008321F"/>
    <w:rsid w:val="00083498"/>
    <w:rsid w:val="00084F03"/>
    <w:rsid w:val="00085A21"/>
    <w:rsid w:val="00085AFF"/>
    <w:rsid w:val="000862C9"/>
    <w:rsid w:val="000871E4"/>
    <w:rsid w:val="0009055D"/>
    <w:rsid w:val="0009087B"/>
    <w:rsid w:val="00090B40"/>
    <w:rsid w:val="00091FEA"/>
    <w:rsid w:val="00092684"/>
    <w:rsid w:val="00092F87"/>
    <w:rsid w:val="0009309C"/>
    <w:rsid w:val="0009371B"/>
    <w:rsid w:val="00093B92"/>
    <w:rsid w:val="000947F7"/>
    <w:rsid w:val="000948BD"/>
    <w:rsid w:val="0009521A"/>
    <w:rsid w:val="00095494"/>
    <w:rsid w:val="00095EFD"/>
    <w:rsid w:val="00096CBE"/>
    <w:rsid w:val="0009763A"/>
    <w:rsid w:val="00097B6E"/>
    <w:rsid w:val="00097CD5"/>
    <w:rsid w:val="000A0132"/>
    <w:rsid w:val="000A01E6"/>
    <w:rsid w:val="000A033A"/>
    <w:rsid w:val="000A06E1"/>
    <w:rsid w:val="000A1318"/>
    <w:rsid w:val="000A141D"/>
    <w:rsid w:val="000A1477"/>
    <w:rsid w:val="000A2CF7"/>
    <w:rsid w:val="000A328F"/>
    <w:rsid w:val="000A3CEB"/>
    <w:rsid w:val="000A57EE"/>
    <w:rsid w:val="000A6C68"/>
    <w:rsid w:val="000A6E7E"/>
    <w:rsid w:val="000A7485"/>
    <w:rsid w:val="000A7C43"/>
    <w:rsid w:val="000B2AC2"/>
    <w:rsid w:val="000B2B9E"/>
    <w:rsid w:val="000B2C84"/>
    <w:rsid w:val="000B424D"/>
    <w:rsid w:val="000B4279"/>
    <w:rsid w:val="000B4B33"/>
    <w:rsid w:val="000B5986"/>
    <w:rsid w:val="000B64A1"/>
    <w:rsid w:val="000B655C"/>
    <w:rsid w:val="000B670C"/>
    <w:rsid w:val="000B7123"/>
    <w:rsid w:val="000C1120"/>
    <w:rsid w:val="000C18BD"/>
    <w:rsid w:val="000C1EC0"/>
    <w:rsid w:val="000C22E0"/>
    <w:rsid w:val="000C25F5"/>
    <w:rsid w:val="000C3617"/>
    <w:rsid w:val="000C36C3"/>
    <w:rsid w:val="000C4AEC"/>
    <w:rsid w:val="000C5176"/>
    <w:rsid w:val="000C62CB"/>
    <w:rsid w:val="000C7985"/>
    <w:rsid w:val="000D12C1"/>
    <w:rsid w:val="000D142E"/>
    <w:rsid w:val="000D1986"/>
    <w:rsid w:val="000D237C"/>
    <w:rsid w:val="000D25B8"/>
    <w:rsid w:val="000D2862"/>
    <w:rsid w:val="000D29A7"/>
    <w:rsid w:val="000D2CF6"/>
    <w:rsid w:val="000D3983"/>
    <w:rsid w:val="000D3C5E"/>
    <w:rsid w:val="000D5E27"/>
    <w:rsid w:val="000E044D"/>
    <w:rsid w:val="000E0538"/>
    <w:rsid w:val="000E0A67"/>
    <w:rsid w:val="000E0B77"/>
    <w:rsid w:val="000E2DD4"/>
    <w:rsid w:val="000E2EED"/>
    <w:rsid w:val="000E31AB"/>
    <w:rsid w:val="000E4027"/>
    <w:rsid w:val="000E43A2"/>
    <w:rsid w:val="000E6BF7"/>
    <w:rsid w:val="000E72B8"/>
    <w:rsid w:val="000F0004"/>
    <w:rsid w:val="000F1133"/>
    <w:rsid w:val="000F134C"/>
    <w:rsid w:val="000F1AA5"/>
    <w:rsid w:val="000F1C0F"/>
    <w:rsid w:val="000F2C86"/>
    <w:rsid w:val="000F2D11"/>
    <w:rsid w:val="000F2E37"/>
    <w:rsid w:val="000F2E6F"/>
    <w:rsid w:val="000F3667"/>
    <w:rsid w:val="000F39B5"/>
    <w:rsid w:val="000F48EF"/>
    <w:rsid w:val="000F4AD3"/>
    <w:rsid w:val="000F5311"/>
    <w:rsid w:val="000F5B53"/>
    <w:rsid w:val="000F6657"/>
    <w:rsid w:val="000F67A0"/>
    <w:rsid w:val="000F6B99"/>
    <w:rsid w:val="000F7D4E"/>
    <w:rsid w:val="0010066D"/>
    <w:rsid w:val="00100BE1"/>
    <w:rsid w:val="00101CA0"/>
    <w:rsid w:val="00101E7F"/>
    <w:rsid w:val="001029EA"/>
    <w:rsid w:val="00102C4A"/>
    <w:rsid w:val="0010332A"/>
    <w:rsid w:val="00104645"/>
    <w:rsid w:val="00104DA0"/>
    <w:rsid w:val="00105634"/>
    <w:rsid w:val="00105E8B"/>
    <w:rsid w:val="00106455"/>
    <w:rsid w:val="00106DD7"/>
    <w:rsid w:val="00106F63"/>
    <w:rsid w:val="00107085"/>
    <w:rsid w:val="0011017D"/>
    <w:rsid w:val="00110FC0"/>
    <w:rsid w:val="001123A3"/>
    <w:rsid w:val="00112BA7"/>
    <w:rsid w:val="00113CED"/>
    <w:rsid w:val="001144E1"/>
    <w:rsid w:val="00114500"/>
    <w:rsid w:val="00114A2A"/>
    <w:rsid w:val="00114F8E"/>
    <w:rsid w:val="00115628"/>
    <w:rsid w:val="001167FC"/>
    <w:rsid w:val="001175E8"/>
    <w:rsid w:val="00120F3C"/>
    <w:rsid w:val="00121846"/>
    <w:rsid w:val="0012186D"/>
    <w:rsid w:val="00121895"/>
    <w:rsid w:val="001236D9"/>
    <w:rsid w:val="00124536"/>
    <w:rsid w:val="00124A8F"/>
    <w:rsid w:val="00126061"/>
    <w:rsid w:val="00126424"/>
    <w:rsid w:val="00126670"/>
    <w:rsid w:val="00126681"/>
    <w:rsid w:val="00126ADB"/>
    <w:rsid w:val="00130189"/>
    <w:rsid w:val="00130382"/>
    <w:rsid w:val="00130921"/>
    <w:rsid w:val="00130A72"/>
    <w:rsid w:val="00131716"/>
    <w:rsid w:val="00132897"/>
    <w:rsid w:val="00132A8B"/>
    <w:rsid w:val="00132F30"/>
    <w:rsid w:val="00132FBB"/>
    <w:rsid w:val="001332FC"/>
    <w:rsid w:val="00136C67"/>
    <w:rsid w:val="00137B29"/>
    <w:rsid w:val="001403A7"/>
    <w:rsid w:val="00140A02"/>
    <w:rsid w:val="00140A31"/>
    <w:rsid w:val="0014230B"/>
    <w:rsid w:val="00142E39"/>
    <w:rsid w:val="00142F46"/>
    <w:rsid w:val="00143135"/>
    <w:rsid w:val="00143D00"/>
    <w:rsid w:val="00145E84"/>
    <w:rsid w:val="00146029"/>
    <w:rsid w:val="0014662D"/>
    <w:rsid w:val="00147150"/>
    <w:rsid w:val="001474A7"/>
    <w:rsid w:val="001501ED"/>
    <w:rsid w:val="00150659"/>
    <w:rsid w:val="001511A6"/>
    <w:rsid w:val="0015186D"/>
    <w:rsid w:val="00152042"/>
    <w:rsid w:val="001529CB"/>
    <w:rsid w:val="00153D55"/>
    <w:rsid w:val="0015411D"/>
    <w:rsid w:val="0015471D"/>
    <w:rsid w:val="00154B4F"/>
    <w:rsid w:val="00155841"/>
    <w:rsid w:val="0015641E"/>
    <w:rsid w:val="00156701"/>
    <w:rsid w:val="00160D99"/>
    <w:rsid w:val="001615C0"/>
    <w:rsid w:val="001623E0"/>
    <w:rsid w:val="00162FA1"/>
    <w:rsid w:val="001635EF"/>
    <w:rsid w:val="001636B3"/>
    <w:rsid w:val="001642D4"/>
    <w:rsid w:val="001652A0"/>
    <w:rsid w:val="00166076"/>
    <w:rsid w:val="001666D8"/>
    <w:rsid w:val="00166BC3"/>
    <w:rsid w:val="00167A48"/>
    <w:rsid w:val="00167D02"/>
    <w:rsid w:val="00167EC8"/>
    <w:rsid w:val="001702A6"/>
    <w:rsid w:val="0017181E"/>
    <w:rsid w:val="00171C19"/>
    <w:rsid w:val="00172D88"/>
    <w:rsid w:val="00174809"/>
    <w:rsid w:val="00174864"/>
    <w:rsid w:val="001754E9"/>
    <w:rsid w:val="001757A1"/>
    <w:rsid w:val="00176680"/>
    <w:rsid w:val="00176E4E"/>
    <w:rsid w:val="00177F59"/>
    <w:rsid w:val="00180927"/>
    <w:rsid w:val="00180CC9"/>
    <w:rsid w:val="001823C6"/>
    <w:rsid w:val="00182477"/>
    <w:rsid w:val="00182B96"/>
    <w:rsid w:val="00182D79"/>
    <w:rsid w:val="0018322A"/>
    <w:rsid w:val="0018370E"/>
    <w:rsid w:val="00183B8B"/>
    <w:rsid w:val="00183C11"/>
    <w:rsid w:val="00183E5D"/>
    <w:rsid w:val="001849FD"/>
    <w:rsid w:val="00184B7F"/>
    <w:rsid w:val="00185A98"/>
    <w:rsid w:val="00185C0A"/>
    <w:rsid w:val="001869B8"/>
    <w:rsid w:val="00186D91"/>
    <w:rsid w:val="00187AB4"/>
    <w:rsid w:val="00191A60"/>
    <w:rsid w:val="00192477"/>
    <w:rsid w:val="001925F4"/>
    <w:rsid w:val="0019464B"/>
    <w:rsid w:val="00196A79"/>
    <w:rsid w:val="00196C6F"/>
    <w:rsid w:val="00197C99"/>
    <w:rsid w:val="001A0A3C"/>
    <w:rsid w:val="001A1987"/>
    <w:rsid w:val="001A2FD1"/>
    <w:rsid w:val="001A45DF"/>
    <w:rsid w:val="001A5F45"/>
    <w:rsid w:val="001A67A3"/>
    <w:rsid w:val="001A69EB"/>
    <w:rsid w:val="001A723A"/>
    <w:rsid w:val="001A7CB6"/>
    <w:rsid w:val="001B0AA8"/>
    <w:rsid w:val="001B1978"/>
    <w:rsid w:val="001B1C59"/>
    <w:rsid w:val="001B2AE3"/>
    <w:rsid w:val="001B2EB4"/>
    <w:rsid w:val="001B3611"/>
    <w:rsid w:val="001B3D1A"/>
    <w:rsid w:val="001B4538"/>
    <w:rsid w:val="001B454C"/>
    <w:rsid w:val="001B4D3C"/>
    <w:rsid w:val="001B52E0"/>
    <w:rsid w:val="001B5A3D"/>
    <w:rsid w:val="001B7D13"/>
    <w:rsid w:val="001C038B"/>
    <w:rsid w:val="001C0BA6"/>
    <w:rsid w:val="001C1ABD"/>
    <w:rsid w:val="001C2337"/>
    <w:rsid w:val="001C2ADB"/>
    <w:rsid w:val="001C2DC1"/>
    <w:rsid w:val="001C2E0E"/>
    <w:rsid w:val="001C307C"/>
    <w:rsid w:val="001C3EC6"/>
    <w:rsid w:val="001C54C4"/>
    <w:rsid w:val="001C58F4"/>
    <w:rsid w:val="001C5D14"/>
    <w:rsid w:val="001C5DB4"/>
    <w:rsid w:val="001C6B22"/>
    <w:rsid w:val="001C6B87"/>
    <w:rsid w:val="001D0BF1"/>
    <w:rsid w:val="001D21B0"/>
    <w:rsid w:val="001D2558"/>
    <w:rsid w:val="001D32DD"/>
    <w:rsid w:val="001D32E8"/>
    <w:rsid w:val="001D35C8"/>
    <w:rsid w:val="001D3B70"/>
    <w:rsid w:val="001D3DEE"/>
    <w:rsid w:val="001D43BE"/>
    <w:rsid w:val="001D4D0F"/>
    <w:rsid w:val="001D585C"/>
    <w:rsid w:val="001E15C3"/>
    <w:rsid w:val="001E17D7"/>
    <w:rsid w:val="001E2347"/>
    <w:rsid w:val="001E30B8"/>
    <w:rsid w:val="001E3AB4"/>
    <w:rsid w:val="001E46D3"/>
    <w:rsid w:val="001E4AFB"/>
    <w:rsid w:val="001E4C43"/>
    <w:rsid w:val="001E57E3"/>
    <w:rsid w:val="001E5D8B"/>
    <w:rsid w:val="001E6021"/>
    <w:rsid w:val="001E609F"/>
    <w:rsid w:val="001E76A9"/>
    <w:rsid w:val="001E7985"/>
    <w:rsid w:val="001E7C7D"/>
    <w:rsid w:val="001F020F"/>
    <w:rsid w:val="001F0375"/>
    <w:rsid w:val="001F117F"/>
    <w:rsid w:val="001F1312"/>
    <w:rsid w:val="001F16C8"/>
    <w:rsid w:val="001F190D"/>
    <w:rsid w:val="001F276E"/>
    <w:rsid w:val="001F2D8D"/>
    <w:rsid w:val="001F38EC"/>
    <w:rsid w:val="001F44C1"/>
    <w:rsid w:val="001F45A0"/>
    <w:rsid w:val="001F55F8"/>
    <w:rsid w:val="001F7113"/>
    <w:rsid w:val="001F713B"/>
    <w:rsid w:val="001F7A02"/>
    <w:rsid w:val="001F7B75"/>
    <w:rsid w:val="0020223E"/>
    <w:rsid w:val="00202532"/>
    <w:rsid w:val="0020264E"/>
    <w:rsid w:val="00202951"/>
    <w:rsid w:val="00203664"/>
    <w:rsid w:val="00203F22"/>
    <w:rsid w:val="00203F71"/>
    <w:rsid w:val="00204865"/>
    <w:rsid w:val="00204E34"/>
    <w:rsid w:val="00204E84"/>
    <w:rsid w:val="00205791"/>
    <w:rsid w:val="00210553"/>
    <w:rsid w:val="00210AFB"/>
    <w:rsid w:val="00211998"/>
    <w:rsid w:val="00211A5B"/>
    <w:rsid w:val="00212EC6"/>
    <w:rsid w:val="002139BA"/>
    <w:rsid w:val="002149F5"/>
    <w:rsid w:val="00214B2F"/>
    <w:rsid w:val="00215527"/>
    <w:rsid w:val="00215976"/>
    <w:rsid w:val="00216620"/>
    <w:rsid w:val="00216724"/>
    <w:rsid w:val="0021673F"/>
    <w:rsid w:val="00216A1A"/>
    <w:rsid w:val="00216BC6"/>
    <w:rsid w:val="00216F56"/>
    <w:rsid w:val="00217EA5"/>
    <w:rsid w:val="002210E1"/>
    <w:rsid w:val="00221831"/>
    <w:rsid w:val="00221F43"/>
    <w:rsid w:val="002220EB"/>
    <w:rsid w:val="00222299"/>
    <w:rsid w:val="002222A3"/>
    <w:rsid w:val="0022238F"/>
    <w:rsid w:val="00223450"/>
    <w:rsid w:val="00223580"/>
    <w:rsid w:val="002235E6"/>
    <w:rsid w:val="00224CC9"/>
    <w:rsid w:val="00224E81"/>
    <w:rsid w:val="00226242"/>
    <w:rsid w:val="002262D3"/>
    <w:rsid w:val="0022633A"/>
    <w:rsid w:val="002267AA"/>
    <w:rsid w:val="00226AA6"/>
    <w:rsid w:val="002274CE"/>
    <w:rsid w:val="0022782D"/>
    <w:rsid w:val="00227A28"/>
    <w:rsid w:val="00227D98"/>
    <w:rsid w:val="002306FF"/>
    <w:rsid w:val="0023101D"/>
    <w:rsid w:val="0023117C"/>
    <w:rsid w:val="002311B8"/>
    <w:rsid w:val="002322E6"/>
    <w:rsid w:val="00232606"/>
    <w:rsid w:val="00233212"/>
    <w:rsid w:val="00234510"/>
    <w:rsid w:val="00234780"/>
    <w:rsid w:val="002348AC"/>
    <w:rsid w:val="00234B0D"/>
    <w:rsid w:val="00234B20"/>
    <w:rsid w:val="00234F54"/>
    <w:rsid w:val="0023523E"/>
    <w:rsid w:val="00235540"/>
    <w:rsid w:val="00235626"/>
    <w:rsid w:val="002356C8"/>
    <w:rsid w:val="002358B9"/>
    <w:rsid w:val="0023796F"/>
    <w:rsid w:val="002400CD"/>
    <w:rsid w:val="002402DF"/>
    <w:rsid w:val="00240C63"/>
    <w:rsid w:val="00240D24"/>
    <w:rsid w:val="002429BD"/>
    <w:rsid w:val="00244812"/>
    <w:rsid w:val="00244845"/>
    <w:rsid w:val="00244AF2"/>
    <w:rsid w:val="002458E1"/>
    <w:rsid w:val="00245EF8"/>
    <w:rsid w:val="00246339"/>
    <w:rsid w:val="00246371"/>
    <w:rsid w:val="00246569"/>
    <w:rsid w:val="002468D9"/>
    <w:rsid w:val="00247146"/>
    <w:rsid w:val="002471C0"/>
    <w:rsid w:val="002472BF"/>
    <w:rsid w:val="00247F54"/>
    <w:rsid w:val="00250521"/>
    <w:rsid w:val="00250969"/>
    <w:rsid w:val="00251A0B"/>
    <w:rsid w:val="0025255A"/>
    <w:rsid w:val="00252A56"/>
    <w:rsid w:val="00252B44"/>
    <w:rsid w:val="00252DFB"/>
    <w:rsid w:val="0025359F"/>
    <w:rsid w:val="00254287"/>
    <w:rsid w:val="0025576B"/>
    <w:rsid w:val="00255E17"/>
    <w:rsid w:val="00255FE5"/>
    <w:rsid w:val="002564C0"/>
    <w:rsid w:val="00257EFF"/>
    <w:rsid w:val="0026050A"/>
    <w:rsid w:val="00260CBB"/>
    <w:rsid w:val="002616BF"/>
    <w:rsid w:val="00264659"/>
    <w:rsid w:val="00264B78"/>
    <w:rsid w:val="00264FAB"/>
    <w:rsid w:val="00265A2F"/>
    <w:rsid w:val="00265D2D"/>
    <w:rsid w:val="0026682C"/>
    <w:rsid w:val="00267A9A"/>
    <w:rsid w:val="00267B4D"/>
    <w:rsid w:val="002706BF"/>
    <w:rsid w:val="00271215"/>
    <w:rsid w:val="00271DA9"/>
    <w:rsid w:val="00272DDF"/>
    <w:rsid w:val="00273C57"/>
    <w:rsid w:val="00275840"/>
    <w:rsid w:val="00276274"/>
    <w:rsid w:val="0027691E"/>
    <w:rsid w:val="00277906"/>
    <w:rsid w:val="00277CE6"/>
    <w:rsid w:val="00277EEB"/>
    <w:rsid w:val="0027CA6E"/>
    <w:rsid w:val="0028083B"/>
    <w:rsid w:val="00280B67"/>
    <w:rsid w:val="002816A9"/>
    <w:rsid w:val="0028171F"/>
    <w:rsid w:val="002818BC"/>
    <w:rsid w:val="002818C3"/>
    <w:rsid w:val="00281A51"/>
    <w:rsid w:val="00282391"/>
    <w:rsid w:val="0028263B"/>
    <w:rsid w:val="002836F0"/>
    <w:rsid w:val="00283C8A"/>
    <w:rsid w:val="0028474D"/>
    <w:rsid w:val="00284FA5"/>
    <w:rsid w:val="002866B8"/>
    <w:rsid w:val="00290573"/>
    <w:rsid w:val="00290EC3"/>
    <w:rsid w:val="002914F2"/>
    <w:rsid w:val="00291864"/>
    <w:rsid w:val="00291BDA"/>
    <w:rsid w:val="00293B2F"/>
    <w:rsid w:val="0029487D"/>
    <w:rsid w:val="002949B2"/>
    <w:rsid w:val="0029541E"/>
    <w:rsid w:val="00295620"/>
    <w:rsid w:val="00295B01"/>
    <w:rsid w:val="00295FFC"/>
    <w:rsid w:val="002962E6"/>
    <w:rsid w:val="00296539"/>
    <w:rsid w:val="00296611"/>
    <w:rsid w:val="002968CC"/>
    <w:rsid w:val="00296A8D"/>
    <w:rsid w:val="002972C4"/>
    <w:rsid w:val="00297948"/>
    <w:rsid w:val="00297ABC"/>
    <w:rsid w:val="002A022D"/>
    <w:rsid w:val="002A060A"/>
    <w:rsid w:val="002A1455"/>
    <w:rsid w:val="002A1AFA"/>
    <w:rsid w:val="002A3B7D"/>
    <w:rsid w:val="002A3EE9"/>
    <w:rsid w:val="002B02A9"/>
    <w:rsid w:val="002B0B5E"/>
    <w:rsid w:val="002B0FC1"/>
    <w:rsid w:val="002B1303"/>
    <w:rsid w:val="002B131E"/>
    <w:rsid w:val="002B15D8"/>
    <w:rsid w:val="002B163B"/>
    <w:rsid w:val="002B1F56"/>
    <w:rsid w:val="002B2CF8"/>
    <w:rsid w:val="002B2E0F"/>
    <w:rsid w:val="002B39FD"/>
    <w:rsid w:val="002B3DF7"/>
    <w:rsid w:val="002B401C"/>
    <w:rsid w:val="002B78D2"/>
    <w:rsid w:val="002B78E1"/>
    <w:rsid w:val="002B7B08"/>
    <w:rsid w:val="002B7DA0"/>
    <w:rsid w:val="002C01AD"/>
    <w:rsid w:val="002C0215"/>
    <w:rsid w:val="002C03EB"/>
    <w:rsid w:val="002C074D"/>
    <w:rsid w:val="002C0919"/>
    <w:rsid w:val="002C1534"/>
    <w:rsid w:val="002C1B14"/>
    <w:rsid w:val="002C2458"/>
    <w:rsid w:val="002C30DF"/>
    <w:rsid w:val="002C39F0"/>
    <w:rsid w:val="002C3EC6"/>
    <w:rsid w:val="002C5455"/>
    <w:rsid w:val="002C5C4B"/>
    <w:rsid w:val="002C6F6C"/>
    <w:rsid w:val="002C713E"/>
    <w:rsid w:val="002C7A07"/>
    <w:rsid w:val="002D01E2"/>
    <w:rsid w:val="002D0238"/>
    <w:rsid w:val="002D0444"/>
    <w:rsid w:val="002D0497"/>
    <w:rsid w:val="002D126C"/>
    <w:rsid w:val="002D15B4"/>
    <w:rsid w:val="002D16FD"/>
    <w:rsid w:val="002D17A6"/>
    <w:rsid w:val="002D2648"/>
    <w:rsid w:val="002D2EE3"/>
    <w:rsid w:val="002D2FED"/>
    <w:rsid w:val="002D37C0"/>
    <w:rsid w:val="002D3BD3"/>
    <w:rsid w:val="002D3F72"/>
    <w:rsid w:val="002D4548"/>
    <w:rsid w:val="002D506F"/>
    <w:rsid w:val="002D533A"/>
    <w:rsid w:val="002D5A80"/>
    <w:rsid w:val="002D5AC2"/>
    <w:rsid w:val="002D657D"/>
    <w:rsid w:val="002D720A"/>
    <w:rsid w:val="002D738F"/>
    <w:rsid w:val="002E071B"/>
    <w:rsid w:val="002E192C"/>
    <w:rsid w:val="002E260E"/>
    <w:rsid w:val="002E332D"/>
    <w:rsid w:val="002E3993"/>
    <w:rsid w:val="002E4F30"/>
    <w:rsid w:val="002E522B"/>
    <w:rsid w:val="002E5765"/>
    <w:rsid w:val="002E5F97"/>
    <w:rsid w:val="002E614E"/>
    <w:rsid w:val="002E670D"/>
    <w:rsid w:val="002E7178"/>
    <w:rsid w:val="002F05EE"/>
    <w:rsid w:val="002F1B0C"/>
    <w:rsid w:val="002F2553"/>
    <w:rsid w:val="002F4C10"/>
    <w:rsid w:val="002F5006"/>
    <w:rsid w:val="002F5CE5"/>
    <w:rsid w:val="002F7729"/>
    <w:rsid w:val="00300111"/>
    <w:rsid w:val="003001BB"/>
    <w:rsid w:val="00301401"/>
    <w:rsid w:val="00301657"/>
    <w:rsid w:val="00302BEF"/>
    <w:rsid w:val="00303A94"/>
    <w:rsid w:val="003053EE"/>
    <w:rsid w:val="00305411"/>
    <w:rsid w:val="0030573A"/>
    <w:rsid w:val="00305B68"/>
    <w:rsid w:val="00306E80"/>
    <w:rsid w:val="00307036"/>
    <w:rsid w:val="00307B06"/>
    <w:rsid w:val="0031173A"/>
    <w:rsid w:val="00311A80"/>
    <w:rsid w:val="00312BF6"/>
    <w:rsid w:val="003131A7"/>
    <w:rsid w:val="0031380F"/>
    <w:rsid w:val="003141CF"/>
    <w:rsid w:val="00314487"/>
    <w:rsid w:val="00314D28"/>
    <w:rsid w:val="00314D5B"/>
    <w:rsid w:val="00314E85"/>
    <w:rsid w:val="00315621"/>
    <w:rsid w:val="003178DA"/>
    <w:rsid w:val="003203D5"/>
    <w:rsid w:val="00323429"/>
    <w:rsid w:val="00323887"/>
    <w:rsid w:val="00323BAD"/>
    <w:rsid w:val="00324089"/>
    <w:rsid w:val="0032469F"/>
    <w:rsid w:val="003251EF"/>
    <w:rsid w:val="003259C8"/>
    <w:rsid w:val="00330229"/>
    <w:rsid w:val="003306D7"/>
    <w:rsid w:val="00330D2A"/>
    <w:rsid w:val="003315A2"/>
    <w:rsid w:val="003319E1"/>
    <w:rsid w:val="0033272C"/>
    <w:rsid w:val="00332766"/>
    <w:rsid w:val="0033331F"/>
    <w:rsid w:val="0033507A"/>
    <w:rsid w:val="00335C65"/>
    <w:rsid w:val="003360FE"/>
    <w:rsid w:val="00336577"/>
    <w:rsid w:val="0033776C"/>
    <w:rsid w:val="00337D14"/>
    <w:rsid w:val="00340009"/>
    <w:rsid w:val="00340BB0"/>
    <w:rsid w:val="00341780"/>
    <w:rsid w:val="00341AA1"/>
    <w:rsid w:val="003441C8"/>
    <w:rsid w:val="00344342"/>
    <w:rsid w:val="00345380"/>
    <w:rsid w:val="00346B29"/>
    <w:rsid w:val="00347F46"/>
    <w:rsid w:val="00352EFE"/>
    <w:rsid w:val="00353503"/>
    <w:rsid w:val="00353625"/>
    <w:rsid w:val="0035363F"/>
    <w:rsid w:val="003537A2"/>
    <w:rsid w:val="00353B28"/>
    <w:rsid w:val="00353DCE"/>
    <w:rsid w:val="00354C77"/>
    <w:rsid w:val="00355999"/>
    <w:rsid w:val="00355CBE"/>
    <w:rsid w:val="00356B33"/>
    <w:rsid w:val="0035757E"/>
    <w:rsid w:val="003575EC"/>
    <w:rsid w:val="00357961"/>
    <w:rsid w:val="0036010B"/>
    <w:rsid w:val="003602E9"/>
    <w:rsid w:val="003604E5"/>
    <w:rsid w:val="0036125D"/>
    <w:rsid w:val="00361925"/>
    <w:rsid w:val="003621AB"/>
    <w:rsid w:val="003621F0"/>
    <w:rsid w:val="003623EB"/>
    <w:rsid w:val="00363711"/>
    <w:rsid w:val="003653D4"/>
    <w:rsid w:val="00365AC8"/>
    <w:rsid w:val="00366504"/>
    <w:rsid w:val="00370D70"/>
    <w:rsid w:val="00371541"/>
    <w:rsid w:val="00371D76"/>
    <w:rsid w:val="00371F72"/>
    <w:rsid w:val="00372196"/>
    <w:rsid w:val="00374A07"/>
    <w:rsid w:val="00376575"/>
    <w:rsid w:val="003816E4"/>
    <w:rsid w:val="003823F5"/>
    <w:rsid w:val="00382A60"/>
    <w:rsid w:val="00382BD9"/>
    <w:rsid w:val="00383C11"/>
    <w:rsid w:val="00383D19"/>
    <w:rsid w:val="00383FE4"/>
    <w:rsid w:val="003843C5"/>
    <w:rsid w:val="003856C9"/>
    <w:rsid w:val="00386642"/>
    <w:rsid w:val="003867CF"/>
    <w:rsid w:val="00387536"/>
    <w:rsid w:val="003877DC"/>
    <w:rsid w:val="003904EF"/>
    <w:rsid w:val="00390B1C"/>
    <w:rsid w:val="00391047"/>
    <w:rsid w:val="0039125E"/>
    <w:rsid w:val="00391D6C"/>
    <w:rsid w:val="00392013"/>
    <w:rsid w:val="003932CA"/>
    <w:rsid w:val="003940E7"/>
    <w:rsid w:val="00396613"/>
    <w:rsid w:val="00396A1D"/>
    <w:rsid w:val="00397CC4"/>
    <w:rsid w:val="00397FBC"/>
    <w:rsid w:val="003A0FF2"/>
    <w:rsid w:val="003A103F"/>
    <w:rsid w:val="003A201E"/>
    <w:rsid w:val="003A398B"/>
    <w:rsid w:val="003A3E87"/>
    <w:rsid w:val="003A4252"/>
    <w:rsid w:val="003A442A"/>
    <w:rsid w:val="003A4ED3"/>
    <w:rsid w:val="003A6284"/>
    <w:rsid w:val="003A6768"/>
    <w:rsid w:val="003A6F70"/>
    <w:rsid w:val="003A7360"/>
    <w:rsid w:val="003A7B2E"/>
    <w:rsid w:val="003B20E4"/>
    <w:rsid w:val="003B22A8"/>
    <w:rsid w:val="003B37D0"/>
    <w:rsid w:val="003B3964"/>
    <w:rsid w:val="003B3DF6"/>
    <w:rsid w:val="003B6061"/>
    <w:rsid w:val="003B7DD0"/>
    <w:rsid w:val="003C067D"/>
    <w:rsid w:val="003C0C15"/>
    <w:rsid w:val="003C39F2"/>
    <w:rsid w:val="003C47CD"/>
    <w:rsid w:val="003C5044"/>
    <w:rsid w:val="003C5C13"/>
    <w:rsid w:val="003C5D2F"/>
    <w:rsid w:val="003C6511"/>
    <w:rsid w:val="003C680C"/>
    <w:rsid w:val="003C694A"/>
    <w:rsid w:val="003D0340"/>
    <w:rsid w:val="003D14F8"/>
    <w:rsid w:val="003D1522"/>
    <w:rsid w:val="003D1E89"/>
    <w:rsid w:val="003D1F0B"/>
    <w:rsid w:val="003D316E"/>
    <w:rsid w:val="003D414C"/>
    <w:rsid w:val="003D4FBA"/>
    <w:rsid w:val="003D5557"/>
    <w:rsid w:val="003D7EE0"/>
    <w:rsid w:val="003D7F9A"/>
    <w:rsid w:val="003E1479"/>
    <w:rsid w:val="003E52E6"/>
    <w:rsid w:val="003E6E48"/>
    <w:rsid w:val="003E79C4"/>
    <w:rsid w:val="003F0974"/>
    <w:rsid w:val="003F1C06"/>
    <w:rsid w:val="003F2898"/>
    <w:rsid w:val="003F3FA4"/>
    <w:rsid w:val="003F4686"/>
    <w:rsid w:val="003F6305"/>
    <w:rsid w:val="003F6436"/>
    <w:rsid w:val="003F6C9F"/>
    <w:rsid w:val="003F7175"/>
    <w:rsid w:val="0040053B"/>
    <w:rsid w:val="0040055C"/>
    <w:rsid w:val="00401BA6"/>
    <w:rsid w:val="0040221C"/>
    <w:rsid w:val="00402486"/>
    <w:rsid w:val="00402978"/>
    <w:rsid w:val="00402FB2"/>
    <w:rsid w:val="00402FE3"/>
    <w:rsid w:val="00403955"/>
    <w:rsid w:val="00405AB8"/>
    <w:rsid w:val="00405EFC"/>
    <w:rsid w:val="00406344"/>
    <w:rsid w:val="00406CA5"/>
    <w:rsid w:val="004110BA"/>
    <w:rsid w:val="0041249D"/>
    <w:rsid w:val="00412F3C"/>
    <w:rsid w:val="00413273"/>
    <w:rsid w:val="004134BA"/>
    <w:rsid w:val="00413987"/>
    <w:rsid w:val="00413D28"/>
    <w:rsid w:val="00413F3D"/>
    <w:rsid w:val="00415CEB"/>
    <w:rsid w:val="00415E03"/>
    <w:rsid w:val="00416341"/>
    <w:rsid w:val="00416C17"/>
    <w:rsid w:val="00416E62"/>
    <w:rsid w:val="004225B2"/>
    <w:rsid w:val="0042331F"/>
    <w:rsid w:val="00423CDA"/>
    <w:rsid w:val="00423DF5"/>
    <w:rsid w:val="00424009"/>
    <w:rsid w:val="004248CD"/>
    <w:rsid w:val="0042496B"/>
    <w:rsid w:val="00424A59"/>
    <w:rsid w:val="00424FDD"/>
    <w:rsid w:val="0042575E"/>
    <w:rsid w:val="00425A49"/>
    <w:rsid w:val="00427F5E"/>
    <w:rsid w:val="004309C1"/>
    <w:rsid w:val="0043132C"/>
    <w:rsid w:val="0043220A"/>
    <w:rsid w:val="0043256A"/>
    <w:rsid w:val="00432694"/>
    <w:rsid w:val="004346D5"/>
    <w:rsid w:val="00436DBD"/>
    <w:rsid w:val="004370DA"/>
    <w:rsid w:val="00437A49"/>
    <w:rsid w:val="00440AAE"/>
    <w:rsid w:val="004411EF"/>
    <w:rsid w:val="00441A1E"/>
    <w:rsid w:val="00442370"/>
    <w:rsid w:val="004426A6"/>
    <w:rsid w:val="0044295E"/>
    <w:rsid w:val="00443959"/>
    <w:rsid w:val="00444A77"/>
    <w:rsid w:val="00444B75"/>
    <w:rsid w:val="00444E2F"/>
    <w:rsid w:val="004451F4"/>
    <w:rsid w:val="00445D4F"/>
    <w:rsid w:val="004468A3"/>
    <w:rsid w:val="00446DAF"/>
    <w:rsid w:val="00450356"/>
    <w:rsid w:val="00450677"/>
    <w:rsid w:val="004517A0"/>
    <w:rsid w:val="00451D94"/>
    <w:rsid w:val="004522CA"/>
    <w:rsid w:val="0045261E"/>
    <w:rsid w:val="004528B4"/>
    <w:rsid w:val="0045434A"/>
    <w:rsid w:val="0045449A"/>
    <w:rsid w:val="00454503"/>
    <w:rsid w:val="0045542B"/>
    <w:rsid w:val="004554C5"/>
    <w:rsid w:val="0045598E"/>
    <w:rsid w:val="00455F0F"/>
    <w:rsid w:val="00455F27"/>
    <w:rsid w:val="00456472"/>
    <w:rsid w:val="00456B4A"/>
    <w:rsid w:val="004572C2"/>
    <w:rsid w:val="00457DA0"/>
    <w:rsid w:val="0046094A"/>
    <w:rsid w:val="004614B1"/>
    <w:rsid w:val="00461678"/>
    <w:rsid w:val="004616AE"/>
    <w:rsid w:val="00461CA4"/>
    <w:rsid w:val="00461CE6"/>
    <w:rsid w:val="004627D9"/>
    <w:rsid w:val="004636F6"/>
    <w:rsid w:val="00463ABA"/>
    <w:rsid w:val="00464314"/>
    <w:rsid w:val="0046444C"/>
    <w:rsid w:val="00464AAF"/>
    <w:rsid w:val="00465D78"/>
    <w:rsid w:val="00465DEB"/>
    <w:rsid w:val="00465E8C"/>
    <w:rsid w:val="0046702B"/>
    <w:rsid w:val="004671FB"/>
    <w:rsid w:val="004679FF"/>
    <w:rsid w:val="00467A15"/>
    <w:rsid w:val="00467D76"/>
    <w:rsid w:val="00470349"/>
    <w:rsid w:val="00470829"/>
    <w:rsid w:val="004708DB"/>
    <w:rsid w:val="00471C30"/>
    <w:rsid w:val="0047291D"/>
    <w:rsid w:val="00473DAC"/>
    <w:rsid w:val="00474013"/>
    <w:rsid w:val="00474322"/>
    <w:rsid w:val="0047447E"/>
    <w:rsid w:val="004747F7"/>
    <w:rsid w:val="0047597E"/>
    <w:rsid w:val="00476356"/>
    <w:rsid w:val="00477964"/>
    <w:rsid w:val="00477971"/>
    <w:rsid w:val="00480141"/>
    <w:rsid w:val="004808F6"/>
    <w:rsid w:val="00481563"/>
    <w:rsid w:val="00482B87"/>
    <w:rsid w:val="004839A9"/>
    <w:rsid w:val="00483F80"/>
    <w:rsid w:val="0048417A"/>
    <w:rsid w:val="004842C0"/>
    <w:rsid w:val="00486EE5"/>
    <w:rsid w:val="00487A00"/>
    <w:rsid w:val="00487C67"/>
    <w:rsid w:val="00487EA1"/>
    <w:rsid w:val="00487ED0"/>
    <w:rsid w:val="00490363"/>
    <w:rsid w:val="00490474"/>
    <w:rsid w:val="00490F46"/>
    <w:rsid w:val="0049164F"/>
    <w:rsid w:val="00491BAF"/>
    <w:rsid w:val="004935C3"/>
    <w:rsid w:val="004939DC"/>
    <w:rsid w:val="00493C64"/>
    <w:rsid w:val="004944FA"/>
    <w:rsid w:val="00494655"/>
    <w:rsid w:val="00494930"/>
    <w:rsid w:val="00495064"/>
    <w:rsid w:val="00495DA3"/>
    <w:rsid w:val="004969CA"/>
    <w:rsid w:val="0049731A"/>
    <w:rsid w:val="00497D3E"/>
    <w:rsid w:val="004A0E46"/>
    <w:rsid w:val="004A0EEF"/>
    <w:rsid w:val="004A111D"/>
    <w:rsid w:val="004A17EC"/>
    <w:rsid w:val="004A181F"/>
    <w:rsid w:val="004A241E"/>
    <w:rsid w:val="004A2A36"/>
    <w:rsid w:val="004A3022"/>
    <w:rsid w:val="004A3154"/>
    <w:rsid w:val="004A3170"/>
    <w:rsid w:val="004A3F80"/>
    <w:rsid w:val="004A4569"/>
    <w:rsid w:val="004A5ACE"/>
    <w:rsid w:val="004A5E59"/>
    <w:rsid w:val="004B01D6"/>
    <w:rsid w:val="004B073B"/>
    <w:rsid w:val="004B0982"/>
    <w:rsid w:val="004B0B5D"/>
    <w:rsid w:val="004B0F68"/>
    <w:rsid w:val="004B2C07"/>
    <w:rsid w:val="004B2CB0"/>
    <w:rsid w:val="004B453D"/>
    <w:rsid w:val="004B4A6A"/>
    <w:rsid w:val="004B4B9A"/>
    <w:rsid w:val="004B5880"/>
    <w:rsid w:val="004B598E"/>
    <w:rsid w:val="004B68C5"/>
    <w:rsid w:val="004B70E2"/>
    <w:rsid w:val="004B73A8"/>
    <w:rsid w:val="004B75CE"/>
    <w:rsid w:val="004C1293"/>
    <w:rsid w:val="004C2FAC"/>
    <w:rsid w:val="004C31CC"/>
    <w:rsid w:val="004C38F2"/>
    <w:rsid w:val="004C4B53"/>
    <w:rsid w:val="004C50BE"/>
    <w:rsid w:val="004C565F"/>
    <w:rsid w:val="004C5FE6"/>
    <w:rsid w:val="004C6028"/>
    <w:rsid w:val="004C67E1"/>
    <w:rsid w:val="004C6C8F"/>
    <w:rsid w:val="004C6DE2"/>
    <w:rsid w:val="004D0AA6"/>
    <w:rsid w:val="004D0D10"/>
    <w:rsid w:val="004D1108"/>
    <w:rsid w:val="004D170E"/>
    <w:rsid w:val="004D1EFA"/>
    <w:rsid w:val="004D1F45"/>
    <w:rsid w:val="004D2210"/>
    <w:rsid w:val="004D344F"/>
    <w:rsid w:val="004D3FBF"/>
    <w:rsid w:val="004D4578"/>
    <w:rsid w:val="004D45C9"/>
    <w:rsid w:val="004D4645"/>
    <w:rsid w:val="004D4A92"/>
    <w:rsid w:val="004D5125"/>
    <w:rsid w:val="004D5A12"/>
    <w:rsid w:val="004D5D15"/>
    <w:rsid w:val="004D66B7"/>
    <w:rsid w:val="004D72F1"/>
    <w:rsid w:val="004E06E7"/>
    <w:rsid w:val="004E0A0B"/>
    <w:rsid w:val="004E1751"/>
    <w:rsid w:val="004E3038"/>
    <w:rsid w:val="004E307F"/>
    <w:rsid w:val="004E3409"/>
    <w:rsid w:val="004E3AEE"/>
    <w:rsid w:val="004E4497"/>
    <w:rsid w:val="004E47D4"/>
    <w:rsid w:val="004E4C64"/>
    <w:rsid w:val="004E4CD7"/>
    <w:rsid w:val="004E4CE7"/>
    <w:rsid w:val="004F0BE9"/>
    <w:rsid w:val="004F0F5A"/>
    <w:rsid w:val="004F1540"/>
    <w:rsid w:val="004F16B0"/>
    <w:rsid w:val="004F1E25"/>
    <w:rsid w:val="004F2F26"/>
    <w:rsid w:val="004F46F8"/>
    <w:rsid w:val="004F5186"/>
    <w:rsid w:val="004F55A0"/>
    <w:rsid w:val="004F5E51"/>
    <w:rsid w:val="004F5F79"/>
    <w:rsid w:val="004F66BF"/>
    <w:rsid w:val="004F718B"/>
    <w:rsid w:val="004F74EC"/>
    <w:rsid w:val="004F7AE8"/>
    <w:rsid w:val="0050017F"/>
    <w:rsid w:val="00502A71"/>
    <w:rsid w:val="00502F43"/>
    <w:rsid w:val="005037AB"/>
    <w:rsid w:val="00504B76"/>
    <w:rsid w:val="00504CA9"/>
    <w:rsid w:val="00504FAF"/>
    <w:rsid w:val="00506377"/>
    <w:rsid w:val="005100FC"/>
    <w:rsid w:val="005101C1"/>
    <w:rsid w:val="0051076B"/>
    <w:rsid w:val="005116A3"/>
    <w:rsid w:val="00511735"/>
    <w:rsid w:val="00512057"/>
    <w:rsid w:val="00512C18"/>
    <w:rsid w:val="005130FC"/>
    <w:rsid w:val="00514251"/>
    <w:rsid w:val="0051565B"/>
    <w:rsid w:val="00516314"/>
    <w:rsid w:val="005168A5"/>
    <w:rsid w:val="005171FA"/>
    <w:rsid w:val="00517587"/>
    <w:rsid w:val="005175CC"/>
    <w:rsid w:val="00517B8E"/>
    <w:rsid w:val="005214BB"/>
    <w:rsid w:val="005225C1"/>
    <w:rsid w:val="00522CE1"/>
    <w:rsid w:val="00523018"/>
    <w:rsid w:val="005239B7"/>
    <w:rsid w:val="00524AD8"/>
    <w:rsid w:val="00524E26"/>
    <w:rsid w:val="00527307"/>
    <w:rsid w:val="00527BBA"/>
    <w:rsid w:val="005304E0"/>
    <w:rsid w:val="0053068F"/>
    <w:rsid w:val="00530AB8"/>
    <w:rsid w:val="005315ED"/>
    <w:rsid w:val="00531670"/>
    <w:rsid w:val="005316C3"/>
    <w:rsid w:val="0053192A"/>
    <w:rsid w:val="0053339B"/>
    <w:rsid w:val="0053345E"/>
    <w:rsid w:val="00535AB2"/>
    <w:rsid w:val="00536426"/>
    <w:rsid w:val="005365DF"/>
    <w:rsid w:val="00536BF4"/>
    <w:rsid w:val="0053F960"/>
    <w:rsid w:val="00540EBA"/>
    <w:rsid w:val="005417B4"/>
    <w:rsid w:val="00542D6A"/>
    <w:rsid w:val="00543C5D"/>
    <w:rsid w:val="00544707"/>
    <w:rsid w:val="00544F13"/>
    <w:rsid w:val="0054536A"/>
    <w:rsid w:val="005466CC"/>
    <w:rsid w:val="00547604"/>
    <w:rsid w:val="00550053"/>
    <w:rsid w:val="00550742"/>
    <w:rsid w:val="00550794"/>
    <w:rsid w:val="0055113C"/>
    <w:rsid w:val="00551372"/>
    <w:rsid w:val="00552F6A"/>
    <w:rsid w:val="00553512"/>
    <w:rsid w:val="0055377C"/>
    <w:rsid w:val="00554399"/>
    <w:rsid w:val="005557D8"/>
    <w:rsid w:val="005558F8"/>
    <w:rsid w:val="00555B49"/>
    <w:rsid w:val="00555F43"/>
    <w:rsid w:val="0055604A"/>
    <w:rsid w:val="00557274"/>
    <w:rsid w:val="005573C6"/>
    <w:rsid w:val="00557FA3"/>
    <w:rsid w:val="00560B79"/>
    <w:rsid w:val="005614EA"/>
    <w:rsid w:val="0056169A"/>
    <w:rsid w:val="00561D4A"/>
    <w:rsid w:val="00561EF8"/>
    <w:rsid w:val="0056359F"/>
    <w:rsid w:val="00563EF7"/>
    <w:rsid w:val="00564A14"/>
    <w:rsid w:val="00565273"/>
    <w:rsid w:val="0056546E"/>
    <w:rsid w:val="00566721"/>
    <w:rsid w:val="00566D99"/>
    <w:rsid w:val="00570091"/>
    <w:rsid w:val="005703D7"/>
    <w:rsid w:val="00571117"/>
    <w:rsid w:val="005714DC"/>
    <w:rsid w:val="005721D2"/>
    <w:rsid w:val="005737D4"/>
    <w:rsid w:val="00573E5B"/>
    <w:rsid w:val="00574827"/>
    <w:rsid w:val="005752A7"/>
    <w:rsid w:val="005756F7"/>
    <w:rsid w:val="005763F6"/>
    <w:rsid w:val="00576594"/>
    <w:rsid w:val="005768B6"/>
    <w:rsid w:val="005805C4"/>
    <w:rsid w:val="00580BD5"/>
    <w:rsid w:val="005814D6"/>
    <w:rsid w:val="005821FB"/>
    <w:rsid w:val="00582406"/>
    <w:rsid w:val="005829FC"/>
    <w:rsid w:val="00583214"/>
    <w:rsid w:val="005837FB"/>
    <w:rsid w:val="00583AF4"/>
    <w:rsid w:val="00583E19"/>
    <w:rsid w:val="00583E87"/>
    <w:rsid w:val="00583E89"/>
    <w:rsid w:val="00583EE9"/>
    <w:rsid w:val="00584E51"/>
    <w:rsid w:val="00585A1C"/>
    <w:rsid w:val="005872F3"/>
    <w:rsid w:val="00590FA7"/>
    <w:rsid w:val="005915C1"/>
    <w:rsid w:val="0059175C"/>
    <w:rsid w:val="005921AE"/>
    <w:rsid w:val="00592EBA"/>
    <w:rsid w:val="00593500"/>
    <w:rsid w:val="00594942"/>
    <w:rsid w:val="00594989"/>
    <w:rsid w:val="00594A82"/>
    <w:rsid w:val="00594C17"/>
    <w:rsid w:val="00595D5C"/>
    <w:rsid w:val="00596290"/>
    <w:rsid w:val="00596955"/>
    <w:rsid w:val="00597CF1"/>
    <w:rsid w:val="005A00CD"/>
    <w:rsid w:val="005A0552"/>
    <w:rsid w:val="005A0DD8"/>
    <w:rsid w:val="005A13DA"/>
    <w:rsid w:val="005A1F6A"/>
    <w:rsid w:val="005A2097"/>
    <w:rsid w:val="005A29E8"/>
    <w:rsid w:val="005A342A"/>
    <w:rsid w:val="005A39AF"/>
    <w:rsid w:val="005A4145"/>
    <w:rsid w:val="005A57B7"/>
    <w:rsid w:val="005A6A2E"/>
    <w:rsid w:val="005A6ACD"/>
    <w:rsid w:val="005A7E01"/>
    <w:rsid w:val="005B05EE"/>
    <w:rsid w:val="005B15D9"/>
    <w:rsid w:val="005B1862"/>
    <w:rsid w:val="005B1B8D"/>
    <w:rsid w:val="005B1BBB"/>
    <w:rsid w:val="005B1CF2"/>
    <w:rsid w:val="005B2275"/>
    <w:rsid w:val="005B2323"/>
    <w:rsid w:val="005B3388"/>
    <w:rsid w:val="005B3756"/>
    <w:rsid w:val="005B433B"/>
    <w:rsid w:val="005B573C"/>
    <w:rsid w:val="005B58A9"/>
    <w:rsid w:val="005B6129"/>
    <w:rsid w:val="005B69B9"/>
    <w:rsid w:val="005B75E9"/>
    <w:rsid w:val="005B7B2F"/>
    <w:rsid w:val="005B7F5C"/>
    <w:rsid w:val="005C145F"/>
    <w:rsid w:val="005C18BE"/>
    <w:rsid w:val="005C1C40"/>
    <w:rsid w:val="005C29BA"/>
    <w:rsid w:val="005C3691"/>
    <w:rsid w:val="005C3DA4"/>
    <w:rsid w:val="005C485B"/>
    <w:rsid w:val="005C4872"/>
    <w:rsid w:val="005C5A4F"/>
    <w:rsid w:val="005C70C9"/>
    <w:rsid w:val="005D0D99"/>
    <w:rsid w:val="005D141A"/>
    <w:rsid w:val="005D1442"/>
    <w:rsid w:val="005D4841"/>
    <w:rsid w:val="005D4F32"/>
    <w:rsid w:val="005D6743"/>
    <w:rsid w:val="005D71EF"/>
    <w:rsid w:val="005D73AB"/>
    <w:rsid w:val="005D7AD5"/>
    <w:rsid w:val="005D7F37"/>
    <w:rsid w:val="005E29C9"/>
    <w:rsid w:val="005E3A27"/>
    <w:rsid w:val="005E4500"/>
    <w:rsid w:val="005E5A22"/>
    <w:rsid w:val="005E644D"/>
    <w:rsid w:val="005E6901"/>
    <w:rsid w:val="005E7426"/>
    <w:rsid w:val="005E7894"/>
    <w:rsid w:val="005E7D36"/>
    <w:rsid w:val="005F0D06"/>
    <w:rsid w:val="005F1907"/>
    <w:rsid w:val="005F415F"/>
    <w:rsid w:val="005F448A"/>
    <w:rsid w:val="005F6707"/>
    <w:rsid w:val="005F6841"/>
    <w:rsid w:val="00600D4B"/>
    <w:rsid w:val="00601926"/>
    <w:rsid w:val="00601DBD"/>
    <w:rsid w:val="006022F0"/>
    <w:rsid w:val="006029B0"/>
    <w:rsid w:val="00602A50"/>
    <w:rsid w:val="00602B8C"/>
    <w:rsid w:val="00603748"/>
    <w:rsid w:val="006041FF"/>
    <w:rsid w:val="00604316"/>
    <w:rsid w:val="00604C57"/>
    <w:rsid w:val="006051C2"/>
    <w:rsid w:val="006055DD"/>
    <w:rsid w:val="00606542"/>
    <w:rsid w:val="006067AA"/>
    <w:rsid w:val="0060684D"/>
    <w:rsid w:val="0060694B"/>
    <w:rsid w:val="00606DDE"/>
    <w:rsid w:val="00607D41"/>
    <w:rsid w:val="00610306"/>
    <w:rsid w:val="006105BC"/>
    <w:rsid w:val="00610777"/>
    <w:rsid w:val="00611321"/>
    <w:rsid w:val="00612B63"/>
    <w:rsid w:val="00612D3B"/>
    <w:rsid w:val="00612DF6"/>
    <w:rsid w:val="0061381F"/>
    <w:rsid w:val="00616FD5"/>
    <w:rsid w:val="006170B6"/>
    <w:rsid w:val="00620D56"/>
    <w:rsid w:val="006212EF"/>
    <w:rsid w:val="00621558"/>
    <w:rsid w:val="00625A98"/>
    <w:rsid w:val="00625BBD"/>
    <w:rsid w:val="00625E3E"/>
    <w:rsid w:val="006260FA"/>
    <w:rsid w:val="0062674A"/>
    <w:rsid w:val="00627B32"/>
    <w:rsid w:val="00630EF7"/>
    <w:rsid w:val="00631786"/>
    <w:rsid w:val="00631F4E"/>
    <w:rsid w:val="0063284F"/>
    <w:rsid w:val="00633078"/>
    <w:rsid w:val="00633AD9"/>
    <w:rsid w:val="00634B45"/>
    <w:rsid w:val="00634CBF"/>
    <w:rsid w:val="006350F8"/>
    <w:rsid w:val="00635242"/>
    <w:rsid w:val="00635308"/>
    <w:rsid w:val="00635649"/>
    <w:rsid w:val="0063580C"/>
    <w:rsid w:val="00640680"/>
    <w:rsid w:val="006420E5"/>
    <w:rsid w:val="00642704"/>
    <w:rsid w:val="0064382A"/>
    <w:rsid w:val="00643A6F"/>
    <w:rsid w:val="006443E3"/>
    <w:rsid w:val="00644FB8"/>
    <w:rsid w:val="00645FBC"/>
    <w:rsid w:val="00646D34"/>
    <w:rsid w:val="00647297"/>
    <w:rsid w:val="006505A2"/>
    <w:rsid w:val="00650782"/>
    <w:rsid w:val="00651257"/>
    <w:rsid w:val="006514A5"/>
    <w:rsid w:val="00651EEE"/>
    <w:rsid w:val="00651FED"/>
    <w:rsid w:val="006523AE"/>
    <w:rsid w:val="00653BF1"/>
    <w:rsid w:val="0065416D"/>
    <w:rsid w:val="006541B8"/>
    <w:rsid w:val="006555CF"/>
    <w:rsid w:val="00655C9C"/>
    <w:rsid w:val="006565B3"/>
    <w:rsid w:val="006565FB"/>
    <w:rsid w:val="006570E9"/>
    <w:rsid w:val="0065750E"/>
    <w:rsid w:val="0066017E"/>
    <w:rsid w:val="006601C4"/>
    <w:rsid w:val="00660A6A"/>
    <w:rsid w:val="0066173C"/>
    <w:rsid w:val="00661C0B"/>
    <w:rsid w:val="00662321"/>
    <w:rsid w:val="00662AB0"/>
    <w:rsid w:val="00662F05"/>
    <w:rsid w:val="006636A7"/>
    <w:rsid w:val="00663D65"/>
    <w:rsid w:val="00663EEF"/>
    <w:rsid w:val="006652F2"/>
    <w:rsid w:val="006655E7"/>
    <w:rsid w:val="006657DF"/>
    <w:rsid w:val="00665D64"/>
    <w:rsid w:val="00666857"/>
    <w:rsid w:val="00667E6D"/>
    <w:rsid w:val="00671022"/>
    <w:rsid w:val="00671536"/>
    <w:rsid w:val="00671605"/>
    <w:rsid w:val="00672A80"/>
    <w:rsid w:val="00674065"/>
    <w:rsid w:val="00675B44"/>
    <w:rsid w:val="00677BD0"/>
    <w:rsid w:val="00680C02"/>
    <w:rsid w:val="00680D2A"/>
    <w:rsid w:val="006810ED"/>
    <w:rsid w:val="00682058"/>
    <w:rsid w:val="00682335"/>
    <w:rsid w:val="0068249D"/>
    <w:rsid w:val="006824B4"/>
    <w:rsid w:val="006829A8"/>
    <w:rsid w:val="00682CE4"/>
    <w:rsid w:val="00683435"/>
    <w:rsid w:val="006858B7"/>
    <w:rsid w:val="0068622C"/>
    <w:rsid w:val="00686A91"/>
    <w:rsid w:val="006876A6"/>
    <w:rsid w:val="00690FD9"/>
    <w:rsid w:val="00691581"/>
    <w:rsid w:val="006924AB"/>
    <w:rsid w:val="0069292E"/>
    <w:rsid w:val="00692E10"/>
    <w:rsid w:val="00692F09"/>
    <w:rsid w:val="006930EF"/>
    <w:rsid w:val="006934D6"/>
    <w:rsid w:val="00693592"/>
    <w:rsid w:val="006937D3"/>
    <w:rsid w:val="0069449E"/>
    <w:rsid w:val="00694F9E"/>
    <w:rsid w:val="00694FE2"/>
    <w:rsid w:val="0069509A"/>
    <w:rsid w:val="00695102"/>
    <w:rsid w:val="00695751"/>
    <w:rsid w:val="006957D8"/>
    <w:rsid w:val="00695B41"/>
    <w:rsid w:val="00695CD2"/>
    <w:rsid w:val="006962D4"/>
    <w:rsid w:val="00696433"/>
    <w:rsid w:val="00696F50"/>
    <w:rsid w:val="006975C3"/>
    <w:rsid w:val="00697925"/>
    <w:rsid w:val="006A2609"/>
    <w:rsid w:val="006A5262"/>
    <w:rsid w:val="006A5733"/>
    <w:rsid w:val="006A6A98"/>
    <w:rsid w:val="006A7C27"/>
    <w:rsid w:val="006A7F7A"/>
    <w:rsid w:val="006B0971"/>
    <w:rsid w:val="006B0F8D"/>
    <w:rsid w:val="006B118B"/>
    <w:rsid w:val="006B16AE"/>
    <w:rsid w:val="006B1B96"/>
    <w:rsid w:val="006B1BEB"/>
    <w:rsid w:val="006B1DA6"/>
    <w:rsid w:val="006B2542"/>
    <w:rsid w:val="006B2BDE"/>
    <w:rsid w:val="006B3361"/>
    <w:rsid w:val="006B371E"/>
    <w:rsid w:val="006B4D97"/>
    <w:rsid w:val="006B5A99"/>
    <w:rsid w:val="006B658F"/>
    <w:rsid w:val="006B760F"/>
    <w:rsid w:val="006B7682"/>
    <w:rsid w:val="006B7886"/>
    <w:rsid w:val="006BBC0C"/>
    <w:rsid w:val="006C373D"/>
    <w:rsid w:val="006C42F0"/>
    <w:rsid w:val="006C4A70"/>
    <w:rsid w:val="006C5307"/>
    <w:rsid w:val="006C5CC5"/>
    <w:rsid w:val="006C5F69"/>
    <w:rsid w:val="006C6E11"/>
    <w:rsid w:val="006C7B12"/>
    <w:rsid w:val="006D054D"/>
    <w:rsid w:val="006D3AE2"/>
    <w:rsid w:val="006D3E16"/>
    <w:rsid w:val="006D4ECA"/>
    <w:rsid w:val="006D58D0"/>
    <w:rsid w:val="006D5F28"/>
    <w:rsid w:val="006D6679"/>
    <w:rsid w:val="006D708B"/>
    <w:rsid w:val="006D734B"/>
    <w:rsid w:val="006D7387"/>
    <w:rsid w:val="006E03FC"/>
    <w:rsid w:val="006E0B7E"/>
    <w:rsid w:val="006E0C9A"/>
    <w:rsid w:val="006E0D11"/>
    <w:rsid w:val="006E0F8F"/>
    <w:rsid w:val="006E184C"/>
    <w:rsid w:val="006E18B0"/>
    <w:rsid w:val="006E3C08"/>
    <w:rsid w:val="006E4708"/>
    <w:rsid w:val="006E4FD9"/>
    <w:rsid w:val="006E566B"/>
    <w:rsid w:val="006E5931"/>
    <w:rsid w:val="006E5A5B"/>
    <w:rsid w:val="006E6A7A"/>
    <w:rsid w:val="006E6EF7"/>
    <w:rsid w:val="006E7BE9"/>
    <w:rsid w:val="006E7EB3"/>
    <w:rsid w:val="006F03E5"/>
    <w:rsid w:val="006F0406"/>
    <w:rsid w:val="006F0D9F"/>
    <w:rsid w:val="006F0EA2"/>
    <w:rsid w:val="006F16C6"/>
    <w:rsid w:val="006F2890"/>
    <w:rsid w:val="006F2CA4"/>
    <w:rsid w:val="006F2D10"/>
    <w:rsid w:val="006F30EB"/>
    <w:rsid w:val="006F325F"/>
    <w:rsid w:val="006F52CE"/>
    <w:rsid w:val="006F54FB"/>
    <w:rsid w:val="006F617C"/>
    <w:rsid w:val="006F6CA6"/>
    <w:rsid w:val="006F6DA2"/>
    <w:rsid w:val="006F6E36"/>
    <w:rsid w:val="006F7CB0"/>
    <w:rsid w:val="00700242"/>
    <w:rsid w:val="007005DF"/>
    <w:rsid w:val="0070086C"/>
    <w:rsid w:val="007013AD"/>
    <w:rsid w:val="007015CA"/>
    <w:rsid w:val="00701606"/>
    <w:rsid w:val="00701E0F"/>
    <w:rsid w:val="00702CAB"/>
    <w:rsid w:val="00702CC5"/>
    <w:rsid w:val="00703DC8"/>
    <w:rsid w:val="007049A6"/>
    <w:rsid w:val="00704AE0"/>
    <w:rsid w:val="007054E9"/>
    <w:rsid w:val="00705A26"/>
    <w:rsid w:val="00706552"/>
    <w:rsid w:val="00706D23"/>
    <w:rsid w:val="00707158"/>
    <w:rsid w:val="00707F40"/>
    <w:rsid w:val="00707F6E"/>
    <w:rsid w:val="00710221"/>
    <w:rsid w:val="0071031F"/>
    <w:rsid w:val="0071160E"/>
    <w:rsid w:val="00712663"/>
    <w:rsid w:val="00712999"/>
    <w:rsid w:val="0071357C"/>
    <w:rsid w:val="0071383F"/>
    <w:rsid w:val="00713EF9"/>
    <w:rsid w:val="00713F7F"/>
    <w:rsid w:val="00714064"/>
    <w:rsid w:val="007141A0"/>
    <w:rsid w:val="00714B8D"/>
    <w:rsid w:val="007171B1"/>
    <w:rsid w:val="007203B5"/>
    <w:rsid w:val="00720A7F"/>
    <w:rsid w:val="00720CDC"/>
    <w:rsid w:val="00720D9D"/>
    <w:rsid w:val="00722617"/>
    <w:rsid w:val="007228F1"/>
    <w:rsid w:val="00723121"/>
    <w:rsid w:val="00723329"/>
    <w:rsid w:val="0072334A"/>
    <w:rsid w:val="00724373"/>
    <w:rsid w:val="007245B3"/>
    <w:rsid w:val="0072469D"/>
    <w:rsid w:val="00724917"/>
    <w:rsid w:val="00725CD0"/>
    <w:rsid w:val="00726D8E"/>
    <w:rsid w:val="00727BE8"/>
    <w:rsid w:val="00730CD5"/>
    <w:rsid w:val="00731CC5"/>
    <w:rsid w:val="00732B2A"/>
    <w:rsid w:val="0073334E"/>
    <w:rsid w:val="00733B18"/>
    <w:rsid w:val="00733F1F"/>
    <w:rsid w:val="00734E10"/>
    <w:rsid w:val="00736654"/>
    <w:rsid w:val="00736B9A"/>
    <w:rsid w:val="00737474"/>
    <w:rsid w:val="00737B28"/>
    <w:rsid w:val="007408B6"/>
    <w:rsid w:val="00740DDD"/>
    <w:rsid w:val="00742AD2"/>
    <w:rsid w:val="007433AA"/>
    <w:rsid w:val="00745F2A"/>
    <w:rsid w:val="00746B14"/>
    <w:rsid w:val="00747D5D"/>
    <w:rsid w:val="00747E83"/>
    <w:rsid w:val="0075046F"/>
    <w:rsid w:val="00751512"/>
    <w:rsid w:val="007553AD"/>
    <w:rsid w:val="007559CC"/>
    <w:rsid w:val="00756722"/>
    <w:rsid w:val="0075775E"/>
    <w:rsid w:val="00757C2D"/>
    <w:rsid w:val="0076058B"/>
    <w:rsid w:val="00761023"/>
    <w:rsid w:val="007610C2"/>
    <w:rsid w:val="0076165F"/>
    <w:rsid w:val="0076234D"/>
    <w:rsid w:val="00762BA9"/>
    <w:rsid w:val="00763451"/>
    <w:rsid w:val="00763BD1"/>
    <w:rsid w:val="00765AB4"/>
    <w:rsid w:val="007668AC"/>
    <w:rsid w:val="00766E34"/>
    <w:rsid w:val="007676B7"/>
    <w:rsid w:val="00767866"/>
    <w:rsid w:val="00770105"/>
    <w:rsid w:val="00771E3A"/>
    <w:rsid w:val="00772828"/>
    <w:rsid w:val="00772FCF"/>
    <w:rsid w:val="0077346C"/>
    <w:rsid w:val="00773651"/>
    <w:rsid w:val="00773F0D"/>
    <w:rsid w:val="0077647B"/>
    <w:rsid w:val="0077695F"/>
    <w:rsid w:val="00776EE0"/>
    <w:rsid w:val="00777854"/>
    <w:rsid w:val="007814DC"/>
    <w:rsid w:val="00781D57"/>
    <w:rsid w:val="00782534"/>
    <w:rsid w:val="007832B7"/>
    <w:rsid w:val="007843BE"/>
    <w:rsid w:val="007845BE"/>
    <w:rsid w:val="007848A2"/>
    <w:rsid w:val="00785235"/>
    <w:rsid w:val="007856E1"/>
    <w:rsid w:val="00785DDA"/>
    <w:rsid w:val="00790129"/>
    <w:rsid w:val="007906B3"/>
    <w:rsid w:val="00791128"/>
    <w:rsid w:val="007914A4"/>
    <w:rsid w:val="00791AE7"/>
    <w:rsid w:val="007926C7"/>
    <w:rsid w:val="00792840"/>
    <w:rsid w:val="007939E7"/>
    <w:rsid w:val="00794029"/>
    <w:rsid w:val="007942CD"/>
    <w:rsid w:val="00795C85"/>
    <w:rsid w:val="00796960"/>
    <w:rsid w:val="00796C92"/>
    <w:rsid w:val="00796D9F"/>
    <w:rsid w:val="007A0768"/>
    <w:rsid w:val="007A0CB8"/>
    <w:rsid w:val="007A0F22"/>
    <w:rsid w:val="007A186E"/>
    <w:rsid w:val="007A1B96"/>
    <w:rsid w:val="007A284D"/>
    <w:rsid w:val="007A2BCA"/>
    <w:rsid w:val="007A2C9A"/>
    <w:rsid w:val="007A3847"/>
    <w:rsid w:val="007A3AAD"/>
    <w:rsid w:val="007A436D"/>
    <w:rsid w:val="007A466D"/>
    <w:rsid w:val="007A46E2"/>
    <w:rsid w:val="007A48CA"/>
    <w:rsid w:val="007A4D56"/>
    <w:rsid w:val="007A4EF1"/>
    <w:rsid w:val="007A5098"/>
    <w:rsid w:val="007A518C"/>
    <w:rsid w:val="007A5282"/>
    <w:rsid w:val="007A5856"/>
    <w:rsid w:val="007A585A"/>
    <w:rsid w:val="007A65AF"/>
    <w:rsid w:val="007A77B1"/>
    <w:rsid w:val="007B006C"/>
    <w:rsid w:val="007B0519"/>
    <w:rsid w:val="007B05BA"/>
    <w:rsid w:val="007B2685"/>
    <w:rsid w:val="007B27D5"/>
    <w:rsid w:val="007B2C75"/>
    <w:rsid w:val="007B3000"/>
    <w:rsid w:val="007B3C03"/>
    <w:rsid w:val="007B3DF4"/>
    <w:rsid w:val="007B48CE"/>
    <w:rsid w:val="007B563C"/>
    <w:rsid w:val="007B5800"/>
    <w:rsid w:val="007B645F"/>
    <w:rsid w:val="007B7676"/>
    <w:rsid w:val="007B78A8"/>
    <w:rsid w:val="007B7E52"/>
    <w:rsid w:val="007C03DC"/>
    <w:rsid w:val="007C0FF3"/>
    <w:rsid w:val="007C134C"/>
    <w:rsid w:val="007C24B4"/>
    <w:rsid w:val="007C2963"/>
    <w:rsid w:val="007C2B2A"/>
    <w:rsid w:val="007C308A"/>
    <w:rsid w:val="007C5786"/>
    <w:rsid w:val="007C5F03"/>
    <w:rsid w:val="007C79BE"/>
    <w:rsid w:val="007C7CD4"/>
    <w:rsid w:val="007D05B4"/>
    <w:rsid w:val="007D1102"/>
    <w:rsid w:val="007D123F"/>
    <w:rsid w:val="007D14BA"/>
    <w:rsid w:val="007D1B45"/>
    <w:rsid w:val="007D20BC"/>
    <w:rsid w:val="007D2443"/>
    <w:rsid w:val="007D2E3D"/>
    <w:rsid w:val="007D4159"/>
    <w:rsid w:val="007D5A30"/>
    <w:rsid w:val="007D5A65"/>
    <w:rsid w:val="007D6C6D"/>
    <w:rsid w:val="007D71C7"/>
    <w:rsid w:val="007D796C"/>
    <w:rsid w:val="007E1148"/>
    <w:rsid w:val="007E253E"/>
    <w:rsid w:val="007E3A8C"/>
    <w:rsid w:val="007E4177"/>
    <w:rsid w:val="007E4459"/>
    <w:rsid w:val="007E4759"/>
    <w:rsid w:val="007E486A"/>
    <w:rsid w:val="007E4B5E"/>
    <w:rsid w:val="007E5A45"/>
    <w:rsid w:val="007E5E98"/>
    <w:rsid w:val="007E63C6"/>
    <w:rsid w:val="007E672B"/>
    <w:rsid w:val="007E6F52"/>
    <w:rsid w:val="007E7C42"/>
    <w:rsid w:val="007F037E"/>
    <w:rsid w:val="007F0BCF"/>
    <w:rsid w:val="007F0BDC"/>
    <w:rsid w:val="007F16A9"/>
    <w:rsid w:val="007F19DE"/>
    <w:rsid w:val="007F20DA"/>
    <w:rsid w:val="007F340D"/>
    <w:rsid w:val="007F4153"/>
    <w:rsid w:val="007F6325"/>
    <w:rsid w:val="007F76A8"/>
    <w:rsid w:val="007F7B27"/>
    <w:rsid w:val="00800599"/>
    <w:rsid w:val="00800924"/>
    <w:rsid w:val="0080116A"/>
    <w:rsid w:val="008013A1"/>
    <w:rsid w:val="00801510"/>
    <w:rsid w:val="00801D95"/>
    <w:rsid w:val="00801E53"/>
    <w:rsid w:val="008031B3"/>
    <w:rsid w:val="0080520A"/>
    <w:rsid w:val="00805247"/>
    <w:rsid w:val="00805363"/>
    <w:rsid w:val="008056E5"/>
    <w:rsid w:val="0080694C"/>
    <w:rsid w:val="008074AE"/>
    <w:rsid w:val="008102DE"/>
    <w:rsid w:val="00810390"/>
    <w:rsid w:val="00812BDD"/>
    <w:rsid w:val="00813D10"/>
    <w:rsid w:val="00814A50"/>
    <w:rsid w:val="00814B2D"/>
    <w:rsid w:val="008150F5"/>
    <w:rsid w:val="0081520A"/>
    <w:rsid w:val="00815C41"/>
    <w:rsid w:val="008176E4"/>
    <w:rsid w:val="008208BE"/>
    <w:rsid w:val="00820946"/>
    <w:rsid w:val="00820D28"/>
    <w:rsid w:val="00820F44"/>
    <w:rsid w:val="00821E77"/>
    <w:rsid w:val="00823177"/>
    <w:rsid w:val="008231B7"/>
    <w:rsid w:val="008233FF"/>
    <w:rsid w:val="008234EF"/>
    <w:rsid w:val="00823B67"/>
    <w:rsid w:val="00823C4F"/>
    <w:rsid w:val="00823E52"/>
    <w:rsid w:val="008265A5"/>
    <w:rsid w:val="008265AE"/>
    <w:rsid w:val="008278D9"/>
    <w:rsid w:val="0083024E"/>
    <w:rsid w:val="00830324"/>
    <w:rsid w:val="00830703"/>
    <w:rsid w:val="00830A3D"/>
    <w:rsid w:val="00830B49"/>
    <w:rsid w:val="00832698"/>
    <w:rsid w:val="008337D7"/>
    <w:rsid w:val="00834282"/>
    <w:rsid w:val="00834344"/>
    <w:rsid w:val="00834654"/>
    <w:rsid w:val="00834F34"/>
    <w:rsid w:val="008358F6"/>
    <w:rsid w:val="00836192"/>
    <w:rsid w:val="00836965"/>
    <w:rsid w:val="00836FB3"/>
    <w:rsid w:val="008371DC"/>
    <w:rsid w:val="00840E11"/>
    <w:rsid w:val="00841B78"/>
    <w:rsid w:val="0084408C"/>
    <w:rsid w:val="00845647"/>
    <w:rsid w:val="008460AD"/>
    <w:rsid w:val="0084638B"/>
    <w:rsid w:val="00846E56"/>
    <w:rsid w:val="00847800"/>
    <w:rsid w:val="008479CE"/>
    <w:rsid w:val="00847F8C"/>
    <w:rsid w:val="008508FA"/>
    <w:rsid w:val="0085099C"/>
    <w:rsid w:val="00850DF2"/>
    <w:rsid w:val="008515EB"/>
    <w:rsid w:val="00852461"/>
    <w:rsid w:val="00852EF6"/>
    <w:rsid w:val="00854883"/>
    <w:rsid w:val="008556A4"/>
    <w:rsid w:val="00855EAB"/>
    <w:rsid w:val="00857509"/>
    <w:rsid w:val="00857806"/>
    <w:rsid w:val="008579D4"/>
    <w:rsid w:val="00857E6F"/>
    <w:rsid w:val="00860147"/>
    <w:rsid w:val="00860AB9"/>
    <w:rsid w:val="008611F1"/>
    <w:rsid w:val="00861F33"/>
    <w:rsid w:val="00862CF8"/>
    <w:rsid w:val="0086355D"/>
    <w:rsid w:val="00863956"/>
    <w:rsid w:val="00863F5E"/>
    <w:rsid w:val="0086426F"/>
    <w:rsid w:val="0086468E"/>
    <w:rsid w:val="00864E39"/>
    <w:rsid w:val="008653A7"/>
    <w:rsid w:val="00866F11"/>
    <w:rsid w:val="008674E8"/>
    <w:rsid w:val="00867DC0"/>
    <w:rsid w:val="00870BFF"/>
    <w:rsid w:val="00871D0D"/>
    <w:rsid w:val="008720BF"/>
    <w:rsid w:val="0087271E"/>
    <w:rsid w:val="008728C1"/>
    <w:rsid w:val="00872B26"/>
    <w:rsid w:val="008743C6"/>
    <w:rsid w:val="0087537F"/>
    <w:rsid w:val="00876FD1"/>
    <w:rsid w:val="0087765F"/>
    <w:rsid w:val="00877DC5"/>
    <w:rsid w:val="00877F5C"/>
    <w:rsid w:val="008807A8"/>
    <w:rsid w:val="00880FFC"/>
    <w:rsid w:val="008816C8"/>
    <w:rsid w:val="00882007"/>
    <w:rsid w:val="008835B9"/>
    <w:rsid w:val="00883981"/>
    <w:rsid w:val="0088442E"/>
    <w:rsid w:val="0088448E"/>
    <w:rsid w:val="00884E01"/>
    <w:rsid w:val="008852D5"/>
    <w:rsid w:val="008853C2"/>
    <w:rsid w:val="00886F57"/>
    <w:rsid w:val="00887827"/>
    <w:rsid w:val="0089061B"/>
    <w:rsid w:val="00891632"/>
    <w:rsid w:val="008918EB"/>
    <w:rsid w:val="008919F6"/>
    <w:rsid w:val="0089246F"/>
    <w:rsid w:val="00892AD5"/>
    <w:rsid w:val="00893745"/>
    <w:rsid w:val="00893933"/>
    <w:rsid w:val="00894CB4"/>
    <w:rsid w:val="008950FE"/>
    <w:rsid w:val="008955CC"/>
    <w:rsid w:val="008961EB"/>
    <w:rsid w:val="00897F3A"/>
    <w:rsid w:val="008A000F"/>
    <w:rsid w:val="008A2614"/>
    <w:rsid w:val="008A2EE7"/>
    <w:rsid w:val="008A33A8"/>
    <w:rsid w:val="008A360F"/>
    <w:rsid w:val="008A3D9B"/>
    <w:rsid w:val="008A42F5"/>
    <w:rsid w:val="008A519B"/>
    <w:rsid w:val="008A51BE"/>
    <w:rsid w:val="008A5615"/>
    <w:rsid w:val="008A5CF9"/>
    <w:rsid w:val="008A70D6"/>
    <w:rsid w:val="008A71EF"/>
    <w:rsid w:val="008B06EC"/>
    <w:rsid w:val="008B0E0A"/>
    <w:rsid w:val="008B12E4"/>
    <w:rsid w:val="008B1CCC"/>
    <w:rsid w:val="008B2D83"/>
    <w:rsid w:val="008B343D"/>
    <w:rsid w:val="008B45AE"/>
    <w:rsid w:val="008B4A80"/>
    <w:rsid w:val="008B4AE4"/>
    <w:rsid w:val="008B4AF3"/>
    <w:rsid w:val="008B5283"/>
    <w:rsid w:val="008B6863"/>
    <w:rsid w:val="008B6B99"/>
    <w:rsid w:val="008B7246"/>
    <w:rsid w:val="008C1EB7"/>
    <w:rsid w:val="008C1F1C"/>
    <w:rsid w:val="008C2C91"/>
    <w:rsid w:val="008C3B45"/>
    <w:rsid w:val="008C456C"/>
    <w:rsid w:val="008C56E0"/>
    <w:rsid w:val="008C611E"/>
    <w:rsid w:val="008C62F0"/>
    <w:rsid w:val="008C687D"/>
    <w:rsid w:val="008C68D5"/>
    <w:rsid w:val="008D018C"/>
    <w:rsid w:val="008D0300"/>
    <w:rsid w:val="008D0B3C"/>
    <w:rsid w:val="008D1743"/>
    <w:rsid w:val="008D195D"/>
    <w:rsid w:val="008D2609"/>
    <w:rsid w:val="008D285D"/>
    <w:rsid w:val="008D2C5F"/>
    <w:rsid w:val="008D385C"/>
    <w:rsid w:val="008D458E"/>
    <w:rsid w:val="008D4E5B"/>
    <w:rsid w:val="008D5D45"/>
    <w:rsid w:val="008D6207"/>
    <w:rsid w:val="008D6491"/>
    <w:rsid w:val="008D683C"/>
    <w:rsid w:val="008D6B94"/>
    <w:rsid w:val="008D6FA5"/>
    <w:rsid w:val="008D7173"/>
    <w:rsid w:val="008D7DBE"/>
    <w:rsid w:val="008E031A"/>
    <w:rsid w:val="008E0985"/>
    <w:rsid w:val="008E0BF5"/>
    <w:rsid w:val="008E0D61"/>
    <w:rsid w:val="008E0E32"/>
    <w:rsid w:val="008E1021"/>
    <w:rsid w:val="008E1321"/>
    <w:rsid w:val="008E1620"/>
    <w:rsid w:val="008E203C"/>
    <w:rsid w:val="008E2E08"/>
    <w:rsid w:val="008E480E"/>
    <w:rsid w:val="008E5225"/>
    <w:rsid w:val="008E5C3E"/>
    <w:rsid w:val="008E62E1"/>
    <w:rsid w:val="008E6304"/>
    <w:rsid w:val="008E76DB"/>
    <w:rsid w:val="008E7B50"/>
    <w:rsid w:val="008F007F"/>
    <w:rsid w:val="008F2224"/>
    <w:rsid w:val="008F30D7"/>
    <w:rsid w:val="008F36A6"/>
    <w:rsid w:val="008F43FF"/>
    <w:rsid w:val="008F4562"/>
    <w:rsid w:val="008F5510"/>
    <w:rsid w:val="008F5837"/>
    <w:rsid w:val="008F5BBD"/>
    <w:rsid w:val="008F68F0"/>
    <w:rsid w:val="008F6BA8"/>
    <w:rsid w:val="008F736E"/>
    <w:rsid w:val="0090072E"/>
    <w:rsid w:val="00903EA3"/>
    <w:rsid w:val="00904319"/>
    <w:rsid w:val="00904569"/>
    <w:rsid w:val="00904988"/>
    <w:rsid w:val="00905296"/>
    <w:rsid w:val="00905423"/>
    <w:rsid w:val="00907710"/>
    <w:rsid w:val="00907756"/>
    <w:rsid w:val="009079F7"/>
    <w:rsid w:val="0090ECE9"/>
    <w:rsid w:val="0091166E"/>
    <w:rsid w:val="00912C65"/>
    <w:rsid w:val="009132D2"/>
    <w:rsid w:val="00913A68"/>
    <w:rsid w:val="00914099"/>
    <w:rsid w:val="009141B8"/>
    <w:rsid w:val="009141D6"/>
    <w:rsid w:val="0091437B"/>
    <w:rsid w:val="00914D76"/>
    <w:rsid w:val="00916A5A"/>
    <w:rsid w:val="0091785D"/>
    <w:rsid w:val="00917FF8"/>
    <w:rsid w:val="009204AD"/>
    <w:rsid w:val="0092060B"/>
    <w:rsid w:val="00920E3B"/>
    <w:rsid w:val="009214F6"/>
    <w:rsid w:val="00921930"/>
    <w:rsid w:val="00922A84"/>
    <w:rsid w:val="00922E97"/>
    <w:rsid w:val="00923185"/>
    <w:rsid w:val="00924136"/>
    <w:rsid w:val="00925F17"/>
    <w:rsid w:val="009279F8"/>
    <w:rsid w:val="00927E27"/>
    <w:rsid w:val="00927FB5"/>
    <w:rsid w:val="009311CA"/>
    <w:rsid w:val="0093125C"/>
    <w:rsid w:val="00932C58"/>
    <w:rsid w:val="00933024"/>
    <w:rsid w:val="0093370F"/>
    <w:rsid w:val="0093454C"/>
    <w:rsid w:val="0093521F"/>
    <w:rsid w:val="00936F34"/>
    <w:rsid w:val="00937071"/>
    <w:rsid w:val="00940231"/>
    <w:rsid w:val="0094196D"/>
    <w:rsid w:val="00941CCB"/>
    <w:rsid w:val="00943429"/>
    <w:rsid w:val="009439BB"/>
    <w:rsid w:val="00943D41"/>
    <w:rsid w:val="00944084"/>
    <w:rsid w:val="009444C2"/>
    <w:rsid w:val="00945776"/>
    <w:rsid w:val="009457D3"/>
    <w:rsid w:val="00945C17"/>
    <w:rsid w:val="00945DDB"/>
    <w:rsid w:val="009461B3"/>
    <w:rsid w:val="009464D1"/>
    <w:rsid w:val="0095061B"/>
    <w:rsid w:val="00951540"/>
    <w:rsid w:val="00951890"/>
    <w:rsid w:val="00951A93"/>
    <w:rsid w:val="009521F8"/>
    <w:rsid w:val="00953424"/>
    <w:rsid w:val="009538B6"/>
    <w:rsid w:val="00953C21"/>
    <w:rsid w:val="009540A1"/>
    <w:rsid w:val="009541FF"/>
    <w:rsid w:val="0095449B"/>
    <w:rsid w:val="0095656A"/>
    <w:rsid w:val="0095694C"/>
    <w:rsid w:val="00957D35"/>
    <w:rsid w:val="00957EBA"/>
    <w:rsid w:val="00961890"/>
    <w:rsid w:val="0096267A"/>
    <w:rsid w:val="00963082"/>
    <w:rsid w:val="00963FE5"/>
    <w:rsid w:val="00964D26"/>
    <w:rsid w:val="00965097"/>
    <w:rsid w:val="00965654"/>
    <w:rsid w:val="00965E06"/>
    <w:rsid w:val="00967529"/>
    <w:rsid w:val="00967BB4"/>
    <w:rsid w:val="0097078F"/>
    <w:rsid w:val="00970FD8"/>
    <w:rsid w:val="0097100A"/>
    <w:rsid w:val="00971982"/>
    <w:rsid w:val="00972509"/>
    <w:rsid w:val="00972A16"/>
    <w:rsid w:val="00972E0F"/>
    <w:rsid w:val="0097396E"/>
    <w:rsid w:val="0097521A"/>
    <w:rsid w:val="0097695F"/>
    <w:rsid w:val="00977084"/>
    <w:rsid w:val="00977A17"/>
    <w:rsid w:val="00977DF1"/>
    <w:rsid w:val="0098045E"/>
    <w:rsid w:val="00980619"/>
    <w:rsid w:val="00980A96"/>
    <w:rsid w:val="00981122"/>
    <w:rsid w:val="009831E8"/>
    <w:rsid w:val="009843DE"/>
    <w:rsid w:val="0098470D"/>
    <w:rsid w:val="00985D71"/>
    <w:rsid w:val="00986205"/>
    <w:rsid w:val="0098629E"/>
    <w:rsid w:val="009869F8"/>
    <w:rsid w:val="009870CA"/>
    <w:rsid w:val="009876E2"/>
    <w:rsid w:val="009900B5"/>
    <w:rsid w:val="00990133"/>
    <w:rsid w:val="00990625"/>
    <w:rsid w:val="00992365"/>
    <w:rsid w:val="00992B45"/>
    <w:rsid w:val="00993886"/>
    <w:rsid w:val="00993B97"/>
    <w:rsid w:val="00995F3C"/>
    <w:rsid w:val="009969D3"/>
    <w:rsid w:val="00996B70"/>
    <w:rsid w:val="00996B74"/>
    <w:rsid w:val="0099753E"/>
    <w:rsid w:val="00997954"/>
    <w:rsid w:val="009A0FBE"/>
    <w:rsid w:val="009A1253"/>
    <w:rsid w:val="009A1FF0"/>
    <w:rsid w:val="009A24AA"/>
    <w:rsid w:val="009A3618"/>
    <w:rsid w:val="009A4A8C"/>
    <w:rsid w:val="009A562F"/>
    <w:rsid w:val="009A5F8A"/>
    <w:rsid w:val="009A7B32"/>
    <w:rsid w:val="009B0DBB"/>
    <w:rsid w:val="009B0F21"/>
    <w:rsid w:val="009B1C7E"/>
    <w:rsid w:val="009B2381"/>
    <w:rsid w:val="009B28D2"/>
    <w:rsid w:val="009B2D4F"/>
    <w:rsid w:val="009B3124"/>
    <w:rsid w:val="009B3AD2"/>
    <w:rsid w:val="009B3D89"/>
    <w:rsid w:val="009B4449"/>
    <w:rsid w:val="009B4634"/>
    <w:rsid w:val="009B49AA"/>
    <w:rsid w:val="009B4D61"/>
    <w:rsid w:val="009B5DE8"/>
    <w:rsid w:val="009B6494"/>
    <w:rsid w:val="009B705D"/>
    <w:rsid w:val="009C2276"/>
    <w:rsid w:val="009C356F"/>
    <w:rsid w:val="009C4950"/>
    <w:rsid w:val="009C4C3E"/>
    <w:rsid w:val="009C4EDD"/>
    <w:rsid w:val="009C4F39"/>
    <w:rsid w:val="009C580F"/>
    <w:rsid w:val="009C5832"/>
    <w:rsid w:val="009C5864"/>
    <w:rsid w:val="009C5B66"/>
    <w:rsid w:val="009C713D"/>
    <w:rsid w:val="009D098D"/>
    <w:rsid w:val="009D0CA1"/>
    <w:rsid w:val="009D1EC9"/>
    <w:rsid w:val="009D281A"/>
    <w:rsid w:val="009D3A5A"/>
    <w:rsid w:val="009D53DC"/>
    <w:rsid w:val="009D54F5"/>
    <w:rsid w:val="009D5F48"/>
    <w:rsid w:val="009D658F"/>
    <w:rsid w:val="009D6AFB"/>
    <w:rsid w:val="009D7595"/>
    <w:rsid w:val="009D7B4C"/>
    <w:rsid w:val="009E085F"/>
    <w:rsid w:val="009E090E"/>
    <w:rsid w:val="009E1DC5"/>
    <w:rsid w:val="009E251D"/>
    <w:rsid w:val="009E3043"/>
    <w:rsid w:val="009E36F4"/>
    <w:rsid w:val="009E3719"/>
    <w:rsid w:val="009E3C96"/>
    <w:rsid w:val="009E49F0"/>
    <w:rsid w:val="009E5D7E"/>
    <w:rsid w:val="009E694F"/>
    <w:rsid w:val="009E6DE9"/>
    <w:rsid w:val="009E7388"/>
    <w:rsid w:val="009E7D23"/>
    <w:rsid w:val="009F008C"/>
    <w:rsid w:val="009F2F8E"/>
    <w:rsid w:val="009F3130"/>
    <w:rsid w:val="009F3209"/>
    <w:rsid w:val="009F3231"/>
    <w:rsid w:val="009F3695"/>
    <w:rsid w:val="009F36B8"/>
    <w:rsid w:val="009F3A30"/>
    <w:rsid w:val="009F3D69"/>
    <w:rsid w:val="009F6060"/>
    <w:rsid w:val="009F740E"/>
    <w:rsid w:val="00A000AE"/>
    <w:rsid w:val="00A00359"/>
    <w:rsid w:val="00A00730"/>
    <w:rsid w:val="00A01400"/>
    <w:rsid w:val="00A0201D"/>
    <w:rsid w:val="00A034CD"/>
    <w:rsid w:val="00A044B1"/>
    <w:rsid w:val="00A066F5"/>
    <w:rsid w:val="00A06B45"/>
    <w:rsid w:val="00A07AA7"/>
    <w:rsid w:val="00A1073F"/>
    <w:rsid w:val="00A110B8"/>
    <w:rsid w:val="00A11BF8"/>
    <w:rsid w:val="00A11DF1"/>
    <w:rsid w:val="00A11E97"/>
    <w:rsid w:val="00A1232C"/>
    <w:rsid w:val="00A12A2A"/>
    <w:rsid w:val="00A12D49"/>
    <w:rsid w:val="00A131A5"/>
    <w:rsid w:val="00A13766"/>
    <w:rsid w:val="00A13C33"/>
    <w:rsid w:val="00A14263"/>
    <w:rsid w:val="00A14BD2"/>
    <w:rsid w:val="00A14F91"/>
    <w:rsid w:val="00A15378"/>
    <w:rsid w:val="00A15651"/>
    <w:rsid w:val="00A16190"/>
    <w:rsid w:val="00A16EA4"/>
    <w:rsid w:val="00A178BC"/>
    <w:rsid w:val="00A179D3"/>
    <w:rsid w:val="00A1EF31"/>
    <w:rsid w:val="00A2064A"/>
    <w:rsid w:val="00A2135B"/>
    <w:rsid w:val="00A2184E"/>
    <w:rsid w:val="00A21EA5"/>
    <w:rsid w:val="00A22428"/>
    <w:rsid w:val="00A22732"/>
    <w:rsid w:val="00A23DFD"/>
    <w:rsid w:val="00A241DA"/>
    <w:rsid w:val="00A25536"/>
    <w:rsid w:val="00A30093"/>
    <w:rsid w:val="00A30E1D"/>
    <w:rsid w:val="00A30F3E"/>
    <w:rsid w:val="00A31A9B"/>
    <w:rsid w:val="00A331F7"/>
    <w:rsid w:val="00A3320D"/>
    <w:rsid w:val="00A33680"/>
    <w:rsid w:val="00A33751"/>
    <w:rsid w:val="00A33DBC"/>
    <w:rsid w:val="00A33FB0"/>
    <w:rsid w:val="00A34477"/>
    <w:rsid w:val="00A344B0"/>
    <w:rsid w:val="00A35200"/>
    <w:rsid w:val="00A3645E"/>
    <w:rsid w:val="00A36633"/>
    <w:rsid w:val="00A40D2E"/>
    <w:rsid w:val="00A40D76"/>
    <w:rsid w:val="00A42725"/>
    <w:rsid w:val="00A42B84"/>
    <w:rsid w:val="00A42DA4"/>
    <w:rsid w:val="00A43840"/>
    <w:rsid w:val="00A440BA"/>
    <w:rsid w:val="00A44DC0"/>
    <w:rsid w:val="00A44ED6"/>
    <w:rsid w:val="00A44FC1"/>
    <w:rsid w:val="00A4570A"/>
    <w:rsid w:val="00A45B3F"/>
    <w:rsid w:val="00A460F7"/>
    <w:rsid w:val="00A46C4A"/>
    <w:rsid w:val="00A5033E"/>
    <w:rsid w:val="00A51282"/>
    <w:rsid w:val="00A51E81"/>
    <w:rsid w:val="00A520AF"/>
    <w:rsid w:val="00A5233B"/>
    <w:rsid w:val="00A5235D"/>
    <w:rsid w:val="00A5241C"/>
    <w:rsid w:val="00A5260F"/>
    <w:rsid w:val="00A52810"/>
    <w:rsid w:val="00A53254"/>
    <w:rsid w:val="00A53EC6"/>
    <w:rsid w:val="00A55FEF"/>
    <w:rsid w:val="00A56827"/>
    <w:rsid w:val="00A60818"/>
    <w:rsid w:val="00A61925"/>
    <w:rsid w:val="00A61BB5"/>
    <w:rsid w:val="00A620A6"/>
    <w:rsid w:val="00A62243"/>
    <w:rsid w:val="00A627C2"/>
    <w:rsid w:val="00A64F42"/>
    <w:rsid w:val="00A653CD"/>
    <w:rsid w:val="00A65C9F"/>
    <w:rsid w:val="00A664DD"/>
    <w:rsid w:val="00A666DC"/>
    <w:rsid w:val="00A668E5"/>
    <w:rsid w:val="00A6708A"/>
    <w:rsid w:val="00A6730D"/>
    <w:rsid w:val="00A721C1"/>
    <w:rsid w:val="00A733F1"/>
    <w:rsid w:val="00A7639E"/>
    <w:rsid w:val="00A76EC5"/>
    <w:rsid w:val="00A774D2"/>
    <w:rsid w:val="00A801D6"/>
    <w:rsid w:val="00A80B2B"/>
    <w:rsid w:val="00A80EE0"/>
    <w:rsid w:val="00A811A1"/>
    <w:rsid w:val="00A81260"/>
    <w:rsid w:val="00A82DD7"/>
    <w:rsid w:val="00A8391A"/>
    <w:rsid w:val="00A83AE3"/>
    <w:rsid w:val="00A844CC"/>
    <w:rsid w:val="00A872FB"/>
    <w:rsid w:val="00A87BB6"/>
    <w:rsid w:val="00A900A8"/>
    <w:rsid w:val="00A9083B"/>
    <w:rsid w:val="00A9193B"/>
    <w:rsid w:val="00A92C00"/>
    <w:rsid w:val="00A93D6C"/>
    <w:rsid w:val="00A94BAC"/>
    <w:rsid w:val="00A95DF1"/>
    <w:rsid w:val="00A9737B"/>
    <w:rsid w:val="00A97D84"/>
    <w:rsid w:val="00AA1D43"/>
    <w:rsid w:val="00AA1D87"/>
    <w:rsid w:val="00AA2593"/>
    <w:rsid w:val="00AA39A8"/>
    <w:rsid w:val="00AA4991"/>
    <w:rsid w:val="00AA7468"/>
    <w:rsid w:val="00AA76FC"/>
    <w:rsid w:val="00AACDD8"/>
    <w:rsid w:val="00AB0313"/>
    <w:rsid w:val="00AB0A4A"/>
    <w:rsid w:val="00AB0BD4"/>
    <w:rsid w:val="00AB0D1C"/>
    <w:rsid w:val="00AB18CC"/>
    <w:rsid w:val="00AB1E5E"/>
    <w:rsid w:val="00AB2C3E"/>
    <w:rsid w:val="00AB4658"/>
    <w:rsid w:val="00AB5E10"/>
    <w:rsid w:val="00AB6828"/>
    <w:rsid w:val="00AB6CC8"/>
    <w:rsid w:val="00AB6FF1"/>
    <w:rsid w:val="00AC1382"/>
    <w:rsid w:val="00AC2300"/>
    <w:rsid w:val="00AC29CC"/>
    <w:rsid w:val="00AC2B44"/>
    <w:rsid w:val="00AC2E44"/>
    <w:rsid w:val="00AC3878"/>
    <w:rsid w:val="00AC3A3C"/>
    <w:rsid w:val="00AC437B"/>
    <w:rsid w:val="00AC4AC1"/>
    <w:rsid w:val="00AC761D"/>
    <w:rsid w:val="00AC779C"/>
    <w:rsid w:val="00AC7E14"/>
    <w:rsid w:val="00AD134B"/>
    <w:rsid w:val="00AD13C2"/>
    <w:rsid w:val="00AD285F"/>
    <w:rsid w:val="00AD2A16"/>
    <w:rsid w:val="00AD2CEC"/>
    <w:rsid w:val="00AD2F82"/>
    <w:rsid w:val="00AD336E"/>
    <w:rsid w:val="00AD482B"/>
    <w:rsid w:val="00AD58D9"/>
    <w:rsid w:val="00AD6372"/>
    <w:rsid w:val="00AD6E02"/>
    <w:rsid w:val="00AD7970"/>
    <w:rsid w:val="00AD79F2"/>
    <w:rsid w:val="00AE0117"/>
    <w:rsid w:val="00AE0A3B"/>
    <w:rsid w:val="00AE168D"/>
    <w:rsid w:val="00AE1BB8"/>
    <w:rsid w:val="00AE1C5B"/>
    <w:rsid w:val="00AE243F"/>
    <w:rsid w:val="00AE2885"/>
    <w:rsid w:val="00AE40AA"/>
    <w:rsid w:val="00AE5336"/>
    <w:rsid w:val="00AE54B2"/>
    <w:rsid w:val="00AE640A"/>
    <w:rsid w:val="00AE6819"/>
    <w:rsid w:val="00AE72C0"/>
    <w:rsid w:val="00AE7605"/>
    <w:rsid w:val="00AF14AC"/>
    <w:rsid w:val="00AF1E66"/>
    <w:rsid w:val="00AF2F2E"/>
    <w:rsid w:val="00AF32FA"/>
    <w:rsid w:val="00AF3A6D"/>
    <w:rsid w:val="00AF446E"/>
    <w:rsid w:val="00AF45D5"/>
    <w:rsid w:val="00AF706E"/>
    <w:rsid w:val="00B01540"/>
    <w:rsid w:val="00B018A1"/>
    <w:rsid w:val="00B01B58"/>
    <w:rsid w:val="00B01E9C"/>
    <w:rsid w:val="00B026BC"/>
    <w:rsid w:val="00B02773"/>
    <w:rsid w:val="00B037FC"/>
    <w:rsid w:val="00B042FB"/>
    <w:rsid w:val="00B05007"/>
    <w:rsid w:val="00B05503"/>
    <w:rsid w:val="00B0589D"/>
    <w:rsid w:val="00B05E70"/>
    <w:rsid w:val="00B066D1"/>
    <w:rsid w:val="00B071F2"/>
    <w:rsid w:val="00B07A7D"/>
    <w:rsid w:val="00B119CA"/>
    <w:rsid w:val="00B13D23"/>
    <w:rsid w:val="00B14DD1"/>
    <w:rsid w:val="00B153EE"/>
    <w:rsid w:val="00B167C9"/>
    <w:rsid w:val="00B1731E"/>
    <w:rsid w:val="00B17E47"/>
    <w:rsid w:val="00B20A6B"/>
    <w:rsid w:val="00B21E58"/>
    <w:rsid w:val="00B225D6"/>
    <w:rsid w:val="00B2305B"/>
    <w:rsid w:val="00B23210"/>
    <w:rsid w:val="00B24B31"/>
    <w:rsid w:val="00B24BC6"/>
    <w:rsid w:val="00B2582E"/>
    <w:rsid w:val="00B26756"/>
    <w:rsid w:val="00B26AEB"/>
    <w:rsid w:val="00B271EF"/>
    <w:rsid w:val="00B325E5"/>
    <w:rsid w:val="00B326D0"/>
    <w:rsid w:val="00B33E1A"/>
    <w:rsid w:val="00B3541D"/>
    <w:rsid w:val="00B35EB1"/>
    <w:rsid w:val="00B377FF"/>
    <w:rsid w:val="00B40015"/>
    <w:rsid w:val="00B417D5"/>
    <w:rsid w:val="00B42601"/>
    <w:rsid w:val="00B44C81"/>
    <w:rsid w:val="00B4502D"/>
    <w:rsid w:val="00B45225"/>
    <w:rsid w:val="00B459F6"/>
    <w:rsid w:val="00B463C4"/>
    <w:rsid w:val="00B467AA"/>
    <w:rsid w:val="00B475D7"/>
    <w:rsid w:val="00B50CC8"/>
    <w:rsid w:val="00B5313C"/>
    <w:rsid w:val="00B5330D"/>
    <w:rsid w:val="00B545EF"/>
    <w:rsid w:val="00B54B9D"/>
    <w:rsid w:val="00B54C54"/>
    <w:rsid w:val="00B54D17"/>
    <w:rsid w:val="00B56628"/>
    <w:rsid w:val="00B568D0"/>
    <w:rsid w:val="00B601A3"/>
    <w:rsid w:val="00B607C4"/>
    <w:rsid w:val="00B617B6"/>
    <w:rsid w:val="00B624FE"/>
    <w:rsid w:val="00B63FCF"/>
    <w:rsid w:val="00B64D51"/>
    <w:rsid w:val="00B65B18"/>
    <w:rsid w:val="00B65FF0"/>
    <w:rsid w:val="00B66159"/>
    <w:rsid w:val="00B66EAF"/>
    <w:rsid w:val="00B671E4"/>
    <w:rsid w:val="00B672BB"/>
    <w:rsid w:val="00B700D2"/>
    <w:rsid w:val="00B7026F"/>
    <w:rsid w:val="00B70317"/>
    <w:rsid w:val="00B70486"/>
    <w:rsid w:val="00B716C8"/>
    <w:rsid w:val="00B721AB"/>
    <w:rsid w:val="00B72AA9"/>
    <w:rsid w:val="00B72B5F"/>
    <w:rsid w:val="00B72DB2"/>
    <w:rsid w:val="00B7322A"/>
    <w:rsid w:val="00B73C2E"/>
    <w:rsid w:val="00B757C8"/>
    <w:rsid w:val="00B75C52"/>
    <w:rsid w:val="00B75DBA"/>
    <w:rsid w:val="00B76349"/>
    <w:rsid w:val="00B76C81"/>
    <w:rsid w:val="00B7788F"/>
    <w:rsid w:val="00B7A388"/>
    <w:rsid w:val="00B80110"/>
    <w:rsid w:val="00B806A5"/>
    <w:rsid w:val="00B80CE2"/>
    <w:rsid w:val="00B811B7"/>
    <w:rsid w:val="00B827F5"/>
    <w:rsid w:val="00B82908"/>
    <w:rsid w:val="00B82939"/>
    <w:rsid w:val="00B82D41"/>
    <w:rsid w:val="00B83E68"/>
    <w:rsid w:val="00B851BB"/>
    <w:rsid w:val="00B8550D"/>
    <w:rsid w:val="00B855B4"/>
    <w:rsid w:val="00B85DC2"/>
    <w:rsid w:val="00B8666F"/>
    <w:rsid w:val="00B879B9"/>
    <w:rsid w:val="00B87AFD"/>
    <w:rsid w:val="00B87DC2"/>
    <w:rsid w:val="00B87DE4"/>
    <w:rsid w:val="00B90189"/>
    <w:rsid w:val="00B90216"/>
    <w:rsid w:val="00B902D8"/>
    <w:rsid w:val="00B91168"/>
    <w:rsid w:val="00B91674"/>
    <w:rsid w:val="00B9294C"/>
    <w:rsid w:val="00B92A39"/>
    <w:rsid w:val="00B9554E"/>
    <w:rsid w:val="00B95581"/>
    <w:rsid w:val="00B95685"/>
    <w:rsid w:val="00B959BD"/>
    <w:rsid w:val="00B95B00"/>
    <w:rsid w:val="00B96140"/>
    <w:rsid w:val="00B965BB"/>
    <w:rsid w:val="00B96BEE"/>
    <w:rsid w:val="00B96C7B"/>
    <w:rsid w:val="00B97E7D"/>
    <w:rsid w:val="00BA03FD"/>
    <w:rsid w:val="00BA0722"/>
    <w:rsid w:val="00BA0BEE"/>
    <w:rsid w:val="00BA131F"/>
    <w:rsid w:val="00BA1916"/>
    <w:rsid w:val="00BA244A"/>
    <w:rsid w:val="00BA2AB6"/>
    <w:rsid w:val="00BA2C21"/>
    <w:rsid w:val="00BA3F91"/>
    <w:rsid w:val="00BA4608"/>
    <w:rsid w:val="00BA47F8"/>
    <w:rsid w:val="00BA482D"/>
    <w:rsid w:val="00BA4CB9"/>
    <w:rsid w:val="00BA56E2"/>
    <w:rsid w:val="00BA5ECE"/>
    <w:rsid w:val="00BA6070"/>
    <w:rsid w:val="00BA6D1F"/>
    <w:rsid w:val="00BB022C"/>
    <w:rsid w:val="00BB1459"/>
    <w:rsid w:val="00BB240E"/>
    <w:rsid w:val="00BB27E8"/>
    <w:rsid w:val="00BB327D"/>
    <w:rsid w:val="00BB395D"/>
    <w:rsid w:val="00BB3BAF"/>
    <w:rsid w:val="00BB3DE8"/>
    <w:rsid w:val="00BB452B"/>
    <w:rsid w:val="00BB4D56"/>
    <w:rsid w:val="00BB7190"/>
    <w:rsid w:val="00BB7B3F"/>
    <w:rsid w:val="00BB7BCB"/>
    <w:rsid w:val="00BC045C"/>
    <w:rsid w:val="00BC2ADF"/>
    <w:rsid w:val="00BC482F"/>
    <w:rsid w:val="00BC64B2"/>
    <w:rsid w:val="00BC6A84"/>
    <w:rsid w:val="00BC7ACE"/>
    <w:rsid w:val="00BD0854"/>
    <w:rsid w:val="00BD0A5C"/>
    <w:rsid w:val="00BD0F0D"/>
    <w:rsid w:val="00BD1889"/>
    <w:rsid w:val="00BD1DEF"/>
    <w:rsid w:val="00BD202D"/>
    <w:rsid w:val="00BD2961"/>
    <w:rsid w:val="00BD398C"/>
    <w:rsid w:val="00BD3D2D"/>
    <w:rsid w:val="00BD45E6"/>
    <w:rsid w:val="00BD475A"/>
    <w:rsid w:val="00BD48E6"/>
    <w:rsid w:val="00BD4EC7"/>
    <w:rsid w:val="00BD5E46"/>
    <w:rsid w:val="00BD6926"/>
    <w:rsid w:val="00BD6A3D"/>
    <w:rsid w:val="00BD6C66"/>
    <w:rsid w:val="00BD74D1"/>
    <w:rsid w:val="00BD74F5"/>
    <w:rsid w:val="00BD7AE5"/>
    <w:rsid w:val="00BE10A4"/>
    <w:rsid w:val="00BE1122"/>
    <w:rsid w:val="00BE14FB"/>
    <w:rsid w:val="00BE1DEB"/>
    <w:rsid w:val="00BE2CDB"/>
    <w:rsid w:val="00BE2DBC"/>
    <w:rsid w:val="00BE2DF1"/>
    <w:rsid w:val="00BE382E"/>
    <w:rsid w:val="00BE4E59"/>
    <w:rsid w:val="00BE53C2"/>
    <w:rsid w:val="00BE6011"/>
    <w:rsid w:val="00BE60B4"/>
    <w:rsid w:val="00BE629C"/>
    <w:rsid w:val="00BE64A1"/>
    <w:rsid w:val="00BE77AB"/>
    <w:rsid w:val="00BF09FA"/>
    <w:rsid w:val="00BF2D69"/>
    <w:rsid w:val="00BF2DFA"/>
    <w:rsid w:val="00BF3CA0"/>
    <w:rsid w:val="00BF48D2"/>
    <w:rsid w:val="00BF53D4"/>
    <w:rsid w:val="00BF67CC"/>
    <w:rsid w:val="00BF6E0A"/>
    <w:rsid w:val="00BF6E0F"/>
    <w:rsid w:val="00BF76FC"/>
    <w:rsid w:val="00C02538"/>
    <w:rsid w:val="00C02D61"/>
    <w:rsid w:val="00C0340E"/>
    <w:rsid w:val="00C04B17"/>
    <w:rsid w:val="00C04C49"/>
    <w:rsid w:val="00C06894"/>
    <w:rsid w:val="00C06EA0"/>
    <w:rsid w:val="00C06F5D"/>
    <w:rsid w:val="00C074B0"/>
    <w:rsid w:val="00C103AE"/>
    <w:rsid w:val="00C11407"/>
    <w:rsid w:val="00C11B85"/>
    <w:rsid w:val="00C11CB7"/>
    <w:rsid w:val="00C133E0"/>
    <w:rsid w:val="00C13965"/>
    <w:rsid w:val="00C13F58"/>
    <w:rsid w:val="00C15A41"/>
    <w:rsid w:val="00C161A5"/>
    <w:rsid w:val="00C172E4"/>
    <w:rsid w:val="00C175C8"/>
    <w:rsid w:val="00C1796C"/>
    <w:rsid w:val="00C20F79"/>
    <w:rsid w:val="00C2112F"/>
    <w:rsid w:val="00C218AF"/>
    <w:rsid w:val="00C220B6"/>
    <w:rsid w:val="00C22224"/>
    <w:rsid w:val="00C22280"/>
    <w:rsid w:val="00C225B1"/>
    <w:rsid w:val="00C23249"/>
    <w:rsid w:val="00C2326C"/>
    <w:rsid w:val="00C23447"/>
    <w:rsid w:val="00C23B40"/>
    <w:rsid w:val="00C24F4E"/>
    <w:rsid w:val="00C26414"/>
    <w:rsid w:val="00C266AD"/>
    <w:rsid w:val="00C26758"/>
    <w:rsid w:val="00C27BDA"/>
    <w:rsid w:val="00C30469"/>
    <w:rsid w:val="00C311FE"/>
    <w:rsid w:val="00C32C55"/>
    <w:rsid w:val="00C32D78"/>
    <w:rsid w:val="00C33253"/>
    <w:rsid w:val="00C33400"/>
    <w:rsid w:val="00C33D89"/>
    <w:rsid w:val="00C343F6"/>
    <w:rsid w:val="00C358A1"/>
    <w:rsid w:val="00C371F5"/>
    <w:rsid w:val="00C37450"/>
    <w:rsid w:val="00C4122D"/>
    <w:rsid w:val="00C41D54"/>
    <w:rsid w:val="00C423BA"/>
    <w:rsid w:val="00C42E75"/>
    <w:rsid w:val="00C42EA1"/>
    <w:rsid w:val="00C43AE7"/>
    <w:rsid w:val="00C457DC"/>
    <w:rsid w:val="00C45BAB"/>
    <w:rsid w:val="00C471C4"/>
    <w:rsid w:val="00C4742C"/>
    <w:rsid w:val="00C47AC3"/>
    <w:rsid w:val="00C47F8E"/>
    <w:rsid w:val="00C50C78"/>
    <w:rsid w:val="00C50F83"/>
    <w:rsid w:val="00C5239B"/>
    <w:rsid w:val="00C52A30"/>
    <w:rsid w:val="00C52AA3"/>
    <w:rsid w:val="00C536A0"/>
    <w:rsid w:val="00C53CC5"/>
    <w:rsid w:val="00C564BA"/>
    <w:rsid w:val="00C579A4"/>
    <w:rsid w:val="00C609D1"/>
    <w:rsid w:val="00C60EC7"/>
    <w:rsid w:val="00C61042"/>
    <w:rsid w:val="00C61720"/>
    <w:rsid w:val="00C638F3"/>
    <w:rsid w:val="00C63BAB"/>
    <w:rsid w:val="00C648BB"/>
    <w:rsid w:val="00C64A28"/>
    <w:rsid w:val="00C65203"/>
    <w:rsid w:val="00C67B92"/>
    <w:rsid w:val="00C7021A"/>
    <w:rsid w:val="00C71B85"/>
    <w:rsid w:val="00C71F1B"/>
    <w:rsid w:val="00C71F32"/>
    <w:rsid w:val="00C72665"/>
    <w:rsid w:val="00C73186"/>
    <w:rsid w:val="00C73EB0"/>
    <w:rsid w:val="00C74EB7"/>
    <w:rsid w:val="00C75F40"/>
    <w:rsid w:val="00C76705"/>
    <w:rsid w:val="00C76786"/>
    <w:rsid w:val="00C806AC"/>
    <w:rsid w:val="00C806D7"/>
    <w:rsid w:val="00C80811"/>
    <w:rsid w:val="00C80C58"/>
    <w:rsid w:val="00C8242F"/>
    <w:rsid w:val="00C82FED"/>
    <w:rsid w:val="00C83CF7"/>
    <w:rsid w:val="00C847CE"/>
    <w:rsid w:val="00C84C4C"/>
    <w:rsid w:val="00C85269"/>
    <w:rsid w:val="00C8612D"/>
    <w:rsid w:val="00C873CF"/>
    <w:rsid w:val="00C879C2"/>
    <w:rsid w:val="00C87C47"/>
    <w:rsid w:val="00C925C1"/>
    <w:rsid w:val="00C9416C"/>
    <w:rsid w:val="00C95792"/>
    <w:rsid w:val="00C9582A"/>
    <w:rsid w:val="00CA16F6"/>
    <w:rsid w:val="00CA1B18"/>
    <w:rsid w:val="00CA2205"/>
    <w:rsid w:val="00CA23FD"/>
    <w:rsid w:val="00CA30F3"/>
    <w:rsid w:val="00CA3E91"/>
    <w:rsid w:val="00CA4681"/>
    <w:rsid w:val="00CA4712"/>
    <w:rsid w:val="00CA4E03"/>
    <w:rsid w:val="00CA63BC"/>
    <w:rsid w:val="00CA63FF"/>
    <w:rsid w:val="00CA6E8E"/>
    <w:rsid w:val="00CA7150"/>
    <w:rsid w:val="00CA734E"/>
    <w:rsid w:val="00CB0ED2"/>
    <w:rsid w:val="00CB326B"/>
    <w:rsid w:val="00CB3AC9"/>
    <w:rsid w:val="00CB3D04"/>
    <w:rsid w:val="00CB438B"/>
    <w:rsid w:val="00CB4DF6"/>
    <w:rsid w:val="00CB543E"/>
    <w:rsid w:val="00CB5DA6"/>
    <w:rsid w:val="00CB6A39"/>
    <w:rsid w:val="00CB6AB6"/>
    <w:rsid w:val="00CB751B"/>
    <w:rsid w:val="00CB771C"/>
    <w:rsid w:val="00CC03F1"/>
    <w:rsid w:val="00CC0BCA"/>
    <w:rsid w:val="00CC1D27"/>
    <w:rsid w:val="00CC2BF1"/>
    <w:rsid w:val="00CC2F77"/>
    <w:rsid w:val="00CC39E3"/>
    <w:rsid w:val="00CC4162"/>
    <w:rsid w:val="00CC4E2D"/>
    <w:rsid w:val="00CC4E56"/>
    <w:rsid w:val="00CC4FC8"/>
    <w:rsid w:val="00CC5255"/>
    <w:rsid w:val="00CC66A2"/>
    <w:rsid w:val="00CC6D1A"/>
    <w:rsid w:val="00CC7B56"/>
    <w:rsid w:val="00CD0237"/>
    <w:rsid w:val="00CD05CD"/>
    <w:rsid w:val="00CD1402"/>
    <w:rsid w:val="00CD1FAE"/>
    <w:rsid w:val="00CD21B5"/>
    <w:rsid w:val="00CD26AA"/>
    <w:rsid w:val="00CD2D69"/>
    <w:rsid w:val="00CD2D90"/>
    <w:rsid w:val="00CD2ED9"/>
    <w:rsid w:val="00CD339B"/>
    <w:rsid w:val="00CD342E"/>
    <w:rsid w:val="00CD38E0"/>
    <w:rsid w:val="00CD45DC"/>
    <w:rsid w:val="00CD4E6E"/>
    <w:rsid w:val="00CD57BB"/>
    <w:rsid w:val="00CD639D"/>
    <w:rsid w:val="00CD692D"/>
    <w:rsid w:val="00CE11DD"/>
    <w:rsid w:val="00CE294A"/>
    <w:rsid w:val="00CE3791"/>
    <w:rsid w:val="00CE3AD2"/>
    <w:rsid w:val="00CE435E"/>
    <w:rsid w:val="00CE48FD"/>
    <w:rsid w:val="00CE4D3C"/>
    <w:rsid w:val="00CE4DC7"/>
    <w:rsid w:val="00CE4EE6"/>
    <w:rsid w:val="00CE4FF7"/>
    <w:rsid w:val="00CE5159"/>
    <w:rsid w:val="00CE5DB6"/>
    <w:rsid w:val="00CE5F5E"/>
    <w:rsid w:val="00CF1012"/>
    <w:rsid w:val="00CF1094"/>
    <w:rsid w:val="00CF1C2B"/>
    <w:rsid w:val="00CF239A"/>
    <w:rsid w:val="00CF258F"/>
    <w:rsid w:val="00CF2AEB"/>
    <w:rsid w:val="00CF2B08"/>
    <w:rsid w:val="00CF2E2F"/>
    <w:rsid w:val="00CF320D"/>
    <w:rsid w:val="00CF5319"/>
    <w:rsid w:val="00CF53DC"/>
    <w:rsid w:val="00CF5D36"/>
    <w:rsid w:val="00CF7971"/>
    <w:rsid w:val="00CF79E8"/>
    <w:rsid w:val="00CF7CBD"/>
    <w:rsid w:val="00D00305"/>
    <w:rsid w:val="00D00CC5"/>
    <w:rsid w:val="00D00D59"/>
    <w:rsid w:val="00D012F7"/>
    <w:rsid w:val="00D01671"/>
    <w:rsid w:val="00D02F8D"/>
    <w:rsid w:val="00D04006"/>
    <w:rsid w:val="00D054CE"/>
    <w:rsid w:val="00D05701"/>
    <w:rsid w:val="00D05F19"/>
    <w:rsid w:val="00D064C4"/>
    <w:rsid w:val="00D07235"/>
    <w:rsid w:val="00D07E0A"/>
    <w:rsid w:val="00D1038E"/>
    <w:rsid w:val="00D104F2"/>
    <w:rsid w:val="00D11E9B"/>
    <w:rsid w:val="00D12FDB"/>
    <w:rsid w:val="00D137CB"/>
    <w:rsid w:val="00D1406C"/>
    <w:rsid w:val="00D1488C"/>
    <w:rsid w:val="00D17434"/>
    <w:rsid w:val="00D174CE"/>
    <w:rsid w:val="00D17EC9"/>
    <w:rsid w:val="00D205EC"/>
    <w:rsid w:val="00D208FD"/>
    <w:rsid w:val="00D20FEE"/>
    <w:rsid w:val="00D2209B"/>
    <w:rsid w:val="00D227EC"/>
    <w:rsid w:val="00D22ECB"/>
    <w:rsid w:val="00D23837"/>
    <w:rsid w:val="00D24895"/>
    <w:rsid w:val="00D24C0A"/>
    <w:rsid w:val="00D24ED1"/>
    <w:rsid w:val="00D25043"/>
    <w:rsid w:val="00D25A96"/>
    <w:rsid w:val="00D25AF2"/>
    <w:rsid w:val="00D26407"/>
    <w:rsid w:val="00D26B85"/>
    <w:rsid w:val="00D26ECD"/>
    <w:rsid w:val="00D275D4"/>
    <w:rsid w:val="00D300F7"/>
    <w:rsid w:val="00D301BD"/>
    <w:rsid w:val="00D3087F"/>
    <w:rsid w:val="00D31445"/>
    <w:rsid w:val="00D31DD3"/>
    <w:rsid w:val="00D32A69"/>
    <w:rsid w:val="00D3413E"/>
    <w:rsid w:val="00D35888"/>
    <w:rsid w:val="00D35C56"/>
    <w:rsid w:val="00D35E13"/>
    <w:rsid w:val="00D362D5"/>
    <w:rsid w:val="00D3733B"/>
    <w:rsid w:val="00D37F6D"/>
    <w:rsid w:val="00D4023D"/>
    <w:rsid w:val="00D420A8"/>
    <w:rsid w:val="00D42A6D"/>
    <w:rsid w:val="00D43721"/>
    <w:rsid w:val="00D43ACE"/>
    <w:rsid w:val="00D43B8E"/>
    <w:rsid w:val="00D445EA"/>
    <w:rsid w:val="00D44DAB"/>
    <w:rsid w:val="00D45B68"/>
    <w:rsid w:val="00D45BEB"/>
    <w:rsid w:val="00D45E53"/>
    <w:rsid w:val="00D4690D"/>
    <w:rsid w:val="00D46CB6"/>
    <w:rsid w:val="00D502A5"/>
    <w:rsid w:val="00D50467"/>
    <w:rsid w:val="00D50B3A"/>
    <w:rsid w:val="00D511FE"/>
    <w:rsid w:val="00D51B2B"/>
    <w:rsid w:val="00D51B76"/>
    <w:rsid w:val="00D51F4A"/>
    <w:rsid w:val="00D52796"/>
    <w:rsid w:val="00D53A79"/>
    <w:rsid w:val="00D540AC"/>
    <w:rsid w:val="00D5454E"/>
    <w:rsid w:val="00D54E05"/>
    <w:rsid w:val="00D54F09"/>
    <w:rsid w:val="00D55233"/>
    <w:rsid w:val="00D56065"/>
    <w:rsid w:val="00D561D8"/>
    <w:rsid w:val="00D56268"/>
    <w:rsid w:val="00D56905"/>
    <w:rsid w:val="00D60236"/>
    <w:rsid w:val="00D602EA"/>
    <w:rsid w:val="00D607D1"/>
    <w:rsid w:val="00D6138A"/>
    <w:rsid w:val="00D6147F"/>
    <w:rsid w:val="00D618A0"/>
    <w:rsid w:val="00D61C72"/>
    <w:rsid w:val="00D620ED"/>
    <w:rsid w:val="00D62984"/>
    <w:rsid w:val="00D633C9"/>
    <w:rsid w:val="00D63492"/>
    <w:rsid w:val="00D6356A"/>
    <w:rsid w:val="00D635C1"/>
    <w:rsid w:val="00D649CB"/>
    <w:rsid w:val="00D6573D"/>
    <w:rsid w:val="00D65809"/>
    <w:rsid w:val="00D6673C"/>
    <w:rsid w:val="00D67284"/>
    <w:rsid w:val="00D6756F"/>
    <w:rsid w:val="00D67C74"/>
    <w:rsid w:val="00D703F8"/>
    <w:rsid w:val="00D707D3"/>
    <w:rsid w:val="00D70CCE"/>
    <w:rsid w:val="00D70EE7"/>
    <w:rsid w:val="00D717AB"/>
    <w:rsid w:val="00D72456"/>
    <w:rsid w:val="00D735B0"/>
    <w:rsid w:val="00D73C7A"/>
    <w:rsid w:val="00D74820"/>
    <w:rsid w:val="00D755FC"/>
    <w:rsid w:val="00D76364"/>
    <w:rsid w:val="00D7659B"/>
    <w:rsid w:val="00D773AA"/>
    <w:rsid w:val="00D77C40"/>
    <w:rsid w:val="00D8040C"/>
    <w:rsid w:val="00D80E32"/>
    <w:rsid w:val="00D80FE1"/>
    <w:rsid w:val="00D81158"/>
    <w:rsid w:val="00D81CC4"/>
    <w:rsid w:val="00D81F0D"/>
    <w:rsid w:val="00D82A09"/>
    <w:rsid w:val="00D831C6"/>
    <w:rsid w:val="00D851D9"/>
    <w:rsid w:val="00D86732"/>
    <w:rsid w:val="00D86800"/>
    <w:rsid w:val="00D86C8C"/>
    <w:rsid w:val="00D87755"/>
    <w:rsid w:val="00D900D3"/>
    <w:rsid w:val="00D903CA"/>
    <w:rsid w:val="00D91FDA"/>
    <w:rsid w:val="00D93259"/>
    <w:rsid w:val="00D93C5B"/>
    <w:rsid w:val="00D96725"/>
    <w:rsid w:val="00D96DE4"/>
    <w:rsid w:val="00D9701C"/>
    <w:rsid w:val="00D9760E"/>
    <w:rsid w:val="00D97C8C"/>
    <w:rsid w:val="00D97CC1"/>
    <w:rsid w:val="00DA0E96"/>
    <w:rsid w:val="00DA131A"/>
    <w:rsid w:val="00DA2AE1"/>
    <w:rsid w:val="00DA3B5B"/>
    <w:rsid w:val="00DA3BD7"/>
    <w:rsid w:val="00DA4FDE"/>
    <w:rsid w:val="00DA7DA8"/>
    <w:rsid w:val="00DB01CA"/>
    <w:rsid w:val="00DB0BB6"/>
    <w:rsid w:val="00DB0F39"/>
    <w:rsid w:val="00DB16B1"/>
    <w:rsid w:val="00DB261D"/>
    <w:rsid w:val="00DB264E"/>
    <w:rsid w:val="00DB412E"/>
    <w:rsid w:val="00DB4A03"/>
    <w:rsid w:val="00DB4D45"/>
    <w:rsid w:val="00DB4FEC"/>
    <w:rsid w:val="00DB63FC"/>
    <w:rsid w:val="00DB6BB2"/>
    <w:rsid w:val="00DB71A3"/>
    <w:rsid w:val="00DB72E2"/>
    <w:rsid w:val="00DB74A5"/>
    <w:rsid w:val="00DB7FA6"/>
    <w:rsid w:val="00DC0335"/>
    <w:rsid w:val="00DC0C4A"/>
    <w:rsid w:val="00DC116C"/>
    <w:rsid w:val="00DC11E5"/>
    <w:rsid w:val="00DC17C7"/>
    <w:rsid w:val="00DC2054"/>
    <w:rsid w:val="00DC2FE1"/>
    <w:rsid w:val="00DC3015"/>
    <w:rsid w:val="00DC31C0"/>
    <w:rsid w:val="00DC34E0"/>
    <w:rsid w:val="00DC371D"/>
    <w:rsid w:val="00DC3A36"/>
    <w:rsid w:val="00DC4A22"/>
    <w:rsid w:val="00DC54F5"/>
    <w:rsid w:val="00DC724E"/>
    <w:rsid w:val="00DCFA4E"/>
    <w:rsid w:val="00DD014D"/>
    <w:rsid w:val="00DD1282"/>
    <w:rsid w:val="00DD1B14"/>
    <w:rsid w:val="00DD1D90"/>
    <w:rsid w:val="00DD1E1D"/>
    <w:rsid w:val="00DD1FE1"/>
    <w:rsid w:val="00DD306B"/>
    <w:rsid w:val="00DD4F8A"/>
    <w:rsid w:val="00DD549B"/>
    <w:rsid w:val="00DD5BD8"/>
    <w:rsid w:val="00DD608A"/>
    <w:rsid w:val="00DD71E2"/>
    <w:rsid w:val="00DD757D"/>
    <w:rsid w:val="00DE0396"/>
    <w:rsid w:val="00DE0BE7"/>
    <w:rsid w:val="00DE1D25"/>
    <w:rsid w:val="00DE23C9"/>
    <w:rsid w:val="00DE36F9"/>
    <w:rsid w:val="00DE46C1"/>
    <w:rsid w:val="00DE4791"/>
    <w:rsid w:val="00DE6B8D"/>
    <w:rsid w:val="00DF020E"/>
    <w:rsid w:val="00DF0665"/>
    <w:rsid w:val="00DF2C1E"/>
    <w:rsid w:val="00DF51B0"/>
    <w:rsid w:val="00DF5F6A"/>
    <w:rsid w:val="00DF678D"/>
    <w:rsid w:val="00DF6B35"/>
    <w:rsid w:val="00DF718D"/>
    <w:rsid w:val="00DF7486"/>
    <w:rsid w:val="00DF77CD"/>
    <w:rsid w:val="00DF7B0E"/>
    <w:rsid w:val="00E001BC"/>
    <w:rsid w:val="00E0041E"/>
    <w:rsid w:val="00E0061D"/>
    <w:rsid w:val="00E008B1"/>
    <w:rsid w:val="00E01674"/>
    <w:rsid w:val="00E01AE2"/>
    <w:rsid w:val="00E02F33"/>
    <w:rsid w:val="00E035E2"/>
    <w:rsid w:val="00E03BE6"/>
    <w:rsid w:val="00E03DFA"/>
    <w:rsid w:val="00E04728"/>
    <w:rsid w:val="00E05049"/>
    <w:rsid w:val="00E05149"/>
    <w:rsid w:val="00E053AE"/>
    <w:rsid w:val="00E10201"/>
    <w:rsid w:val="00E1173F"/>
    <w:rsid w:val="00E13626"/>
    <w:rsid w:val="00E13898"/>
    <w:rsid w:val="00E139A1"/>
    <w:rsid w:val="00E13AD9"/>
    <w:rsid w:val="00E140E7"/>
    <w:rsid w:val="00E14318"/>
    <w:rsid w:val="00E14456"/>
    <w:rsid w:val="00E14A41"/>
    <w:rsid w:val="00E15212"/>
    <w:rsid w:val="00E15B49"/>
    <w:rsid w:val="00E15C47"/>
    <w:rsid w:val="00E1681F"/>
    <w:rsid w:val="00E16BE6"/>
    <w:rsid w:val="00E16C9F"/>
    <w:rsid w:val="00E170B3"/>
    <w:rsid w:val="00E20CD8"/>
    <w:rsid w:val="00E217F8"/>
    <w:rsid w:val="00E21938"/>
    <w:rsid w:val="00E226AF"/>
    <w:rsid w:val="00E22949"/>
    <w:rsid w:val="00E22DF1"/>
    <w:rsid w:val="00E23F9F"/>
    <w:rsid w:val="00E2538B"/>
    <w:rsid w:val="00E25881"/>
    <w:rsid w:val="00E25A04"/>
    <w:rsid w:val="00E2783C"/>
    <w:rsid w:val="00E27960"/>
    <w:rsid w:val="00E27A53"/>
    <w:rsid w:val="00E27D57"/>
    <w:rsid w:val="00E27FAD"/>
    <w:rsid w:val="00E3036A"/>
    <w:rsid w:val="00E30556"/>
    <w:rsid w:val="00E310A2"/>
    <w:rsid w:val="00E3191C"/>
    <w:rsid w:val="00E3393E"/>
    <w:rsid w:val="00E36FAD"/>
    <w:rsid w:val="00E405A7"/>
    <w:rsid w:val="00E409A1"/>
    <w:rsid w:val="00E421BA"/>
    <w:rsid w:val="00E43121"/>
    <w:rsid w:val="00E43355"/>
    <w:rsid w:val="00E4440A"/>
    <w:rsid w:val="00E44937"/>
    <w:rsid w:val="00E45537"/>
    <w:rsid w:val="00E460C6"/>
    <w:rsid w:val="00E47398"/>
    <w:rsid w:val="00E47653"/>
    <w:rsid w:val="00E4772E"/>
    <w:rsid w:val="00E47DE9"/>
    <w:rsid w:val="00E5110B"/>
    <w:rsid w:val="00E5165D"/>
    <w:rsid w:val="00E5192F"/>
    <w:rsid w:val="00E51D65"/>
    <w:rsid w:val="00E51FF7"/>
    <w:rsid w:val="00E53229"/>
    <w:rsid w:val="00E53367"/>
    <w:rsid w:val="00E53F19"/>
    <w:rsid w:val="00E54257"/>
    <w:rsid w:val="00E545D5"/>
    <w:rsid w:val="00E548AF"/>
    <w:rsid w:val="00E54C13"/>
    <w:rsid w:val="00E54C98"/>
    <w:rsid w:val="00E558AB"/>
    <w:rsid w:val="00E55FA3"/>
    <w:rsid w:val="00E56E4A"/>
    <w:rsid w:val="00E60F08"/>
    <w:rsid w:val="00E61D50"/>
    <w:rsid w:val="00E61E18"/>
    <w:rsid w:val="00E61F66"/>
    <w:rsid w:val="00E62E19"/>
    <w:rsid w:val="00E632DB"/>
    <w:rsid w:val="00E639C4"/>
    <w:rsid w:val="00E64839"/>
    <w:rsid w:val="00E64FE0"/>
    <w:rsid w:val="00E6513F"/>
    <w:rsid w:val="00E65EE5"/>
    <w:rsid w:val="00E66438"/>
    <w:rsid w:val="00E665BA"/>
    <w:rsid w:val="00E66DBC"/>
    <w:rsid w:val="00E67A74"/>
    <w:rsid w:val="00E67DF6"/>
    <w:rsid w:val="00E706D3"/>
    <w:rsid w:val="00E7102D"/>
    <w:rsid w:val="00E71568"/>
    <w:rsid w:val="00E719D6"/>
    <w:rsid w:val="00E730A4"/>
    <w:rsid w:val="00E73104"/>
    <w:rsid w:val="00E74060"/>
    <w:rsid w:val="00E743C5"/>
    <w:rsid w:val="00E760B0"/>
    <w:rsid w:val="00E7634F"/>
    <w:rsid w:val="00E769AC"/>
    <w:rsid w:val="00E769D4"/>
    <w:rsid w:val="00E76C54"/>
    <w:rsid w:val="00E809CF"/>
    <w:rsid w:val="00E816A6"/>
    <w:rsid w:val="00E825F3"/>
    <w:rsid w:val="00E830AF"/>
    <w:rsid w:val="00E8380B"/>
    <w:rsid w:val="00E84684"/>
    <w:rsid w:val="00E84C5D"/>
    <w:rsid w:val="00E84DF4"/>
    <w:rsid w:val="00E862DD"/>
    <w:rsid w:val="00E91D06"/>
    <w:rsid w:val="00E92056"/>
    <w:rsid w:val="00E933CF"/>
    <w:rsid w:val="00E935AC"/>
    <w:rsid w:val="00E944E4"/>
    <w:rsid w:val="00E95178"/>
    <w:rsid w:val="00E963CA"/>
    <w:rsid w:val="00E97928"/>
    <w:rsid w:val="00E97E63"/>
    <w:rsid w:val="00EA0136"/>
    <w:rsid w:val="00EA01A0"/>
    <w:rsid w:val="00EA10D0"/>
    <w:rsid w:val="00EA28DD"/>
    <w:rsid w:val="00EA2A4A"/>
    <w:rsid w:val="00EA2F83"/>
    <w:rsid w:val="00EA331A"/>
    <w:rsid w:val="00EA388E"/>
    <w:rsid w:val="00EA40B8"/>
    <w:rsid w:val="00EA40ED"/>
    <w:rsid w:val="00EA5BCF"/>
    <w:rsid w:val="00EA5EE9"/>
    <w:rsid w:val="00EA66C8"/>
    <w:rsid w:val="00EA6717"/>
    <w:rsid w:val="00EA6D23"/>
    <w:rsid w:val="00EA6D63"/>
    <w:rsid w:val="00EA6D81"/>
    <w:rsid w:val="00EA71C8"/>
    <w:rsid w:val="00EA7D7A"/>
    <w:rsid w:val="00EB0C07"/>
    <w:rsid w:val="00EB2D16"/>
    <w:rsid w:val="00EB32B7"/>
    <w:rsid w:val="00EB4C04"/>
    <w:rsid w:val="00EB5775"/>
    <w:rsid w:val="00EB5C0F"/>
    <w:rsid w:val="00EB5C1E"/>
    <w:rsid w:val="00EB5C76"/>
    <w:rsid w:val="00EB7BCF"/>
    <w:rsid w:val="00EC0550"/>
    <w:rsid w:val="00EC0B6C"/>
    <w:rsid w:val="00EC1198"/>
    <w:rsid w:val="00EC1980"/>
    <w:rsid w:val="00EC2411"/>
    <w:rsid w:val="00EC26F9"/>
    <w:rsid w:val="00EC33D5"/>
    <w:rsid w:val="00EC425D"/>
    <w:rsid w:val="00EC4408"/>
    <w:rsid w:val="00EC4A55"/>
    <w:rsid w:val="00EC6184"/>
    <w:rsid w:val="00EC630B"/>
    <w:rsid w:val="00EC6894"/>
    <w:rsid w:val="00EC69B8"/>
    <w:rsid w:val="00EC6E4B"/>
    <w:rsid w:val="00ED1DD1"/>
    <w:rsid w:val="00ED204B"/>
    <w:rsid w:val="00ED22BB"/>
    <w:rsid w:val="00ED3438"/>
    <w:rsid w:val="00ED3AF9"/>
    <w:rsid w:val="00ED3B35"/>
    <w:rsid w:val="00ED4F57"/>
    <w:rsid w:val="00ED5574"/>
    <w:rsid w:val="00ED70ED"/>
    <w:rsid w:val="00EE0684"/>
    <w:rsid w:val="00EE1FC0"/>
    <w:rsid w:val="00EE230D"/>
    <w:rsid w:val="00EE2CAE"/>
    <w:rsid w:val="00EE2E97"/>
    <w:rsid w:val="00EE40FF"/>
    <w:rsid w:val="00EE53C3"/>
    <w:rsid w:val="00EE5CE9"/>
    <w:rsid w:val="00EE7176"/>
    <w:rsid w:val="00EF299D"/>
    <w:rsid w:val="00EF2BA9"/>
    <w:rsid w:val="00EF3597"/>
    <w:rsid w:val="00EF3BDE"/>
    <w:rsid w:val="00EF3F20"/>
    <w:rsid w:val="00EF4E88"/>
    <w:rsid w:val="00EF53FF"/>
    <w:rsid w:val="00EF5616"/>
    <w:rsid w:val="00EF5632"/>
    <w:rsid w:val="00EF5985"/>
    <w:rsid w:val="00EF6C8E"/>
    <w:rsid w:val="00F00AB2"/>
    <w:rsid w:val="00F00B5D"/>
    <w:rsid w:val="00F019C0"/>
    <w:rsid w:val="00F03B41"/>
    <w:rsid w:val="00F03EAA"/>
    <w:rsid w:val="00F040A1"/>
    <w:rsid w:val="00F05439"/>
    <w:rsid w:val="00F05617"/>
    <w:rsid w:val="00F05E4B"/>
    <w:rsid w:val="00F06A56"/>
    <w:rsid w:val="00F06BD3"/>
    <w:rsid w:val="00F07000"/>
    <w:rsid w:val="00F07EC8"/>
    <w:rsid w:val="00F10AD8"/>
    <w:rsid w:val="00F11C22"/>
    <w:rsid w:val="00F11F53"/>
    <w:rsid w:val="00F1305A"/>
    <w:rsid w:val="00F131B5"/>
    <w:rsid w:val="00F138FA"/>
    <w:rsid w:val="00F13C59"/>
    <w:rsid w:val="00F13D16"/>
    <w:rsid w:val="00F13E40"/>
    <w:rsid w:val="00F140A1"/>
    <w:rsid w:val="00F15936"/>
    <w:rsid w:val="00F17179"/>
    <w:rsid w:val="00F20807"/>
    <w:rsid w:val="00F208B4"/>
    <w:rsid w:val="00F20AA5"/>
    <w:rsid w:val="00F20E26"/>
    <w:rsid w:val="00F21C9D"/>
    <w:rsid w:val="00F22A79"/>
    <w:rsid w:val="00F23B3C"/>
    <w:rsid w:val="00F24904"/>
    <w:rsid w:val="00F24D02"/>
    <w:rsid w:val="00F254AE"/>
    <w:rsid w:val="00F25AFE"/>
    <w:rsid w:val="00F26365"/>
    <w:rsid w:val="00F26663"/>
    <w:rsid w:val="00F2734F"/>
    <w:rsid w:val="00F311F3"/>
    <w:rsid w:val="00F32251"/>
    <w:rsid w:val="00F32C49"/>
    <w:rsid w:val="00F3373C"/>
    <w:rsid w:val="00F346D9"/>
    <w:rsid w:val="00F34B9D"/>
    <w:rsid w:val="00F3615B"/>
    <w:rsid w:val="00F37314"/>
    <w:rsid w:val="00F37403"/>
    <w:rsid w:val="00F377FC"/>
    <w:rsid w:val="00F37E0E"/>
    <w:rsid w:val="00F41900"/>
    <w:rsid w:val="00F41F25"/>
    <w:rsid w:val="00F4210F"/>
    <w:rsid w:val="00F42DC4"/>
    <w:rsid w:val="00F43539"/>
    <w:rsid w:val="00F43C75"/>
    <w:rsid w:val="00F45BFE"/>
    <w:rsid w:val="00F47583"/>
    <w:rsid w:val="00F47FCD"/>
    <w:rsid w:val="00F5033E"/>
    <w:rsid w:val="00F50FDA"/>
    <w:rsid w:val="00F5157C"/>
    <w:rsid w:val="00F520C4"/>
    <w:rsid w:val="00F52E99"/>
    <w:rsid w:val="00F54B25"/>
    <w:rsid w:val="00F562C1"/>
    <w:rsid w:val="00F56B6D"/>
    <w:rsid w:val="00F575CF"/>
    <w:rsid w:val="00F578D6"/>
    <w:rsid w:val="00F57971"/>
    <w:rsid w:val="00F57C45"/>
    <w:rsid w:val="00F622CD"/>
    <w:rsid w:val="00F62BA1"/>
    <w:rsid w:val="00F633D1"/>
    <w:rsid w:val="00F63D88"/>
    <w:rsid w:val="00F645ED"/>
    <w:rsid w:val="00F648D6"/>
    <w:rsid w:val="00F64F3E"/>
    <w:rsid w:val="00F657E8"/>
    <w:rsid w:val="00F6598C"/>
    <w:rsid w:val="00F659B6"/>
    <w:rsid w:val="00F65B79"/>
    <w:rsid w:val="00F65C67"/>
    <w:rsid w:val="00F673AA"/>
    <w:rsid w:val="00F7025F"/>
    <w:rsid w:val="00F709CD"/>
    <w:rsid w:val="00F70C4D"/>
    <w:rsid w:val="00F70CAD"/>
    <w:rsid w:val="00F7194F"/>
    <w:rsid w:val="00F728B1"/>
    <w:rsid w:val="00F72DC2"/>
    <w:rsid w:val="00F734FD"/>
    <w:rsid w:val="00F735C4"/>
    <w:rsid w:val="00F73814"/>
    <w:rsid w:val="00F73823"/>
    <w:rsid w:val="00F73877"/>
    <w:rsid w:val="00F73AFC"/>
    <w:rsid w:val="00F740C1"/>
    <w:rsid w:val="00F7453C"/>
    <w:rsid w:val="00F7465A"/>
    <w:rsid w:val="00F74C1F"/>
    <w:rsid w:val="00F756C0"/>
    <w:rsid w:val="00F77100"/>
    <w:rsid w:val="00F77E46"/>
    <w:rsid w:val="00F802A7"/>
    <w:rsid w:val="00F80E39"/>
    <w:rsid w:val="00F81BD8"/>
    <w:rsid w:val="00F81F2E"/>
    <w:rsid w:val="00F83366"/>
    <w:rsid w:val="00F83A09"/>
    <w:rsid w:val="00F842A6"/>
    <w:rsid w:val="00F849A6"/>
    <w:rsid w:val="00F854AF"/>
    <w:rsid w:val="00F85510"/>
    <w:rsid w:val="00F856D6"/>
    <w:rsid w:val="00F85D66"/>
    <w:rsid w:val="00F8627E"/>
    <w:rsid w:val="00F877F6"/>
    <w:rsid w:val="00F87E39"/>
    <w:rsid w:val="00F87E66"/>
    <w:rsid w:val="00F9103A"/>
    <w:rsid w:val="00F91DC0"/>
    <w:rsid w:val="00F91E59"/>
    <w:rsid w:val="00F92544"/>
    <w:rsid w:val="00F930EC"/>
    <w:rsid w:val="00F939C1"/>
    <w:rsid w:val="00F947A7"/>
    <w:rsid w:val="00F94CB8"/>
    <w:rsid w:val="00F9580C"/>
    <w:rsid w:val="00F96096"/>
    <w:rsid w:val="00F97FF6"/>
    <w:rsid w:val="00FA09A3"/>
    <w:rsid w:val="00FA2B37"/>
    <w:rsid w:val="00FA51F0"/>
    <w:rsid w:val="00FA6089"/>
    <w:rsid w:val="00FA61E6"/>
    <w:rsid w:val="00FA6353"/>
    <w:rsid w:val="00FA6C85"/>
    <w:rsid w:val="00FB05FE"/>
    <w:rsid w:val="00FB0836"/>
    <w:rsid w:val="00FB1C23"/>
    <w:rsid w:val="00FB2506"/>
    <w:rsid w:val="00FB2EB2"/>
    <w:rsid w:val="00FB2F10"/>
    <w:rsid w:val="00FB3ABF"/>
    <w:rsid w:val="00FB4840"/>
    <w:rsid w:val="00FB4A8B"/>
    <w:rsid w:val="00FB50BF"/>
    <w:rsid w:val="00FB529B"/>
    <w:rsid w:val="00FB55FD"/>
    <w:rsid w:val="00FB595F"/>
    <w:rsid w:val="00FB766A"/>
    <w:rsid w:val="00FB7A1F"/>
    <w:rsid w:val="00FB7EDF"/>
    <w:rsid w:val="00FC068E"/>
    <w:rsid w:val="00FC309D"/>
    <w:rsid w:val="00FC4362"/>
    <w:rsid w:val="00FC4C91"/>
    <w:rsid w:val="00FC516A"/>
    <w:rsid w:val="00FC6360"/>
    <w:rsid w:val="00FC74BD"/>
    <w:rsid w:val="00FC77F6"/>
    <w:rsid w:val="00FC7C93"/>
    <w:rsid w:val="00FC7D19"/>
    <w:rsid w:val="00FD11D6"/>
    <w:rsid w:val="00FD143F"/>
    <w:rsid w:val="00FD209F"/>
    <w:rsid w:val="00FD2BC4"/>
    <w:rsid w:val="00FD31AB"/>
    <w:rsid w:val="00FD474F"/>
    <w:rsid w:val="00FD4AE4"/>
    <w:rsid w:val="00FD4C42"/>
    <w:rsid w:val="00FD4DA8"/>
    <w:rsid w:val="00FD748E"/>
    <w:rsid w:val="00FD78F5"/>
    <w:rsid w:val="00FE079C"/>
    <w:rsid w:val="00FE13DD"/>
    <w:rsid w:val="00FE2753"/>
    <w:rsid w:val="00FE3E31"/>
    <w:rsid w:val="00FE40D0"/>
    <w:rsid w:val="00FE4392"/>
    <w:rsid w:val="00FE44C5"/>
    <w:rsid w:val="00FE4EFA"/>
    <w:rsid w:val="00FE7663"/>
    <w:rsid w:val="00FE76B8"/>
    <w:rsid w:val="00FE7BEA"/>
    <w:rsid w:val="00FF013E"/>
    <w:rsid w:val="00FF0C00"/>
    <w:rsid w:val="00FF329B"/>
    <w:rsid w:val="00FF3E6D"/>
    <w:rsid w:val="00FF3F3B"/>
    <w:rsid w:val="00FF483B"/>
    <w:rsid w:val="00FF520B"/>
    <w:rsid w:val="00FF54E6"/>
    <w:rsid w:val="00FF63FD"/>
    <w:rsid w:val="0100A46A"/>
    <w:rsid w:val="010E3B26"/>
    <w:rsid w:val="01110F5F"/>
    <w:rsid w:val="0114011E"/>
    <w:rsid w:val="01242478"/>
    <w:rsid w:val="012BCC19"/>
    <w:rsid w:val="014D0E3C"/>
    <w:rsid w:val="0152AD4A"/>
    <w:rsid w:val="0158278B"/>
    <w:rsid w:val="01622C51"/>
    <w:rsid w:val="016B5AA0"/>
    <w:rsid w:val="016FFDD4"/>
    <w:rsid w:val="01758AF2"/>
    <w:rsid w:val="017E1316"/>
    <w:rsid w:val="017E3607"/>
    <w:rsid w:val="018E003A"/>
    <w:rsid w:val="01A46772"/>
    <w:rsid w:val="01A6F690"/>
    <w:rsid w:val="01A72CC0"/>
    <w:rsid w:val="01A79BCC"/>
    <w:rsid w:val="01AE2680"/>
    <w:rsid w:val="01BA8015"/>
    <w:rsid w:val="01E3AD1B"/>
    <w:rsid w:val="01E6DAC6"/>
    <w:rsid w:val="01E9A348"/>
    <w:rsid w:val="01F18FA6"/>
    <w:rsid w:val="01F2DDEB"/>
    <w:rsid w:val="01F5F2D0"/>
    <w:rsid w:val="0206422C"/>
    <w:rsid w:val="02073234"/>
    <w:rsid w:val="0214CEA7"/>
    <w:rsid w:val="0219963B"/>
    <w:rsid w:val="022C906B"/>
    <w:rsid w:val="022E43FF"/>
    <w:rsid w:val="023806A9"/>
    <w:rsid w:val="023DDC2B"/>
    <w:rsid w:val="02522601"/>
    <w:rsid w:val="02735E23"/>
    <w:rsid w:val="02787DBE"/>
    <w:rsid w:val="027E396C"/>
    <w:rsid w:val="027F5659"/>
    <w:rsid w:val="02920404"/>
    <w:rsid w:val="029FF135"/>
    <w:rsid w:val="02D06659"/>
    <w:rsid w:val="02D1B414"/>
    <w:rsid w:val="02D40DC8"/>
    <w:rsid w:val="02F12A07"/>
    <w:rsid w:val="02F3E518"/>
    <w:rsid w:val="030DFC02"/>
    <w:rsid w:val="03128DAE"/>
    <w:rsid w:val="0316FB1B"/>
    <w:rsid w:val="03294BE5"/>
    <w:rsid w:val="032CD400"/>
    <w:rsid w:val="0364729A"/>
    <w:rsid w:val="0372AB14"/>
    <w:rsid w:val="039CCFA3"/>
    <w:rsid w:val="039EF9B7"/>
    <w:rsid w:val="03B27C99"/>
    <w:rsid w:val="03B35599"/>
    <w:rsid w:val="03B3CE57"/>
    <w:rsid w:val="03C05D64"/>
    <w:rsid w:val="03CF180A"/>
    <w:rsid w:val="03D16973"/>
    <w:rsid w:val="03D29F21"/>
    <w:rsid w:val="03F6FFA9"/>
    <w:rsid w:val="0405A495"/>
    <w:rsid w:val="040F5101"/>
    <w:rsid w:val="0422407C"/>
    <w:rsid w:val="043CBFD0"/>
    <w:rsid w:val="0444CCBC"/>
    <w:rsid w:val="044F2FF8"/>
    <w:rsid w:val="046F7CB3"/>
    <w:rsid w:val="04865868"/>
    <w:rsid w:val="04A6F5AD"/>
    <w:rsid w:val="04B4EDAE"/>
    <w:rsid w:val="04D8177A"/>
    <w:rsid w:val="050B3006"/>
    <w:rsid w:val="05340208"/>
    <w:rsid w:val="053B8C57"/>
    <w:rsid w:val="054701FF"/>
    <w:rsid w:val="054BB600"/>
    <w:rsid w:val="0555862B"/>
    <w:rsid w:val="0556CFFA"/>
    <w:rsid w:val="0557B50B"/>
    <w:rsid w:val="05582D2A"/>
    <w:rsid w:val="055FA778"/>
    <w:rsid w:val="056006A4"/>
    <w:rsid w:val="05757CED"/>
    <w:rsid w:val="058FF1ED"/>
    <w:rsid w:val="0595876F"/>
    <w:rsid w:val="0595DB8E"/>
    <w:rsid w:val="05A6AFCD"/>
    <w:rsid w:val="05BC715C"/>
    <w:rsid w:val="05BFA1EF"/>
    <w:rsid w:val="05C24D63"/>
    <w:rsid w:val="05DDCF81"/>
    <w:rsid w:val="05ED975E"/>
    <w:rsid w:val="06365D25"/>
    <w:rsid w:val="063A2AA7"/>
    <w:rsid w:val="065BF764"/>
    <w:rsid w:val="0661B6F0"/>
    <w:rsid w:val="067AF08D"/>
    <w:rsid w:val="06C60A8D"/>
    <w:rsid w:val="06CE656A"/>
    <w:rsid w:val="06D8AB19"/>
    <w:rsid w:val="06E6A75B"/>
    <w:rsid w:val="070C95F3"/>
    <w:rsid w:val="07164BFA"/>
    <w:rsid w:val="07196593"/>
    <w:rsid w:val="072E083D"/>
    <w:rsid w:val="073B8D2D"/>
    <w:rsid w:val="0756506F"/>
    <w:rsid w:val="07600145"/>
    <w:rsid w:val="0786956D"/>
    <w:rsid w:val="07A1127A"/>
    <w:rsid w:val="07A713A0"/>
    <w:rsid w:val="07BF49B3"/>
    <w:rsid w:val="07C696D9"/>
    <w:rsid w:val="07CBF466"/>
    <w:rsid w:val="07F14377"/>
    <w:rsid w:val="0812544B"/>
    <w:rsid w:val="0821BD5C"/>
    <w:rsid w:val="08414652"/>
    <w:rsid w:val="0841A4EE"/>
    <w:rsid w:val="0843AA53"/>
    <w:rsid w:val="08479303"/>
    <w:rsid w:val="08497ECC"/>
    <w:rsid w:val="0852A9DA"/>
    <w:rsid w:val="086F92A0"/>
    <w:rsid w:val="0877512F"/>
    <w:rsid w:val="087E6EA8"/>
    <w:rsid w:val="08818AED"/>
    <w:rsid w:val="088D3C33"/>
    <w:rsid w:val="0892D172"/>
    <w:rsid w:val="0893B293"/>
    <w:rsid w:val="08A5261E"/>
    <w:rsid w:val="08ACD2B4"/>
    <w:rsid w:val="08AD4FED"/>
    <w:rsid w:val="08D56F80"/>
    <w:rsid w:val="08D67029"/>
    <w:rsid w:val="08F3FF4A"/>
    <w:rsid w:val="08F6172B"/>
    <w:rsid w:val="08F94868"/>
    <w:rsid w:val="09057FB3"/>
    <w:rsid w:val="0985BB4E"/>
    <w:rsid w:val="09C36494"/>
    <w:rsid w:val="09D29298"/>
    <w:rsid w:val="09E22A1B"/>
    <w:rsid w:val="09E3A191"/>
    <w:rsid w:val="09E8D130"/>
    <w:rsid w:val="09E953B2"/>
    <w:rsid w:val="09F723E0"/>
    <w:rsid w:val="0A00AF33"/>
    <w:rsid w:val="0A09E9D3"/>
    <w:rsid w:val="0A1E481D"/>
    <w:rsid w:val="0A1F5FE0"/>
    <w:rsid w:val="0A1FC405"/>
    <w:rsid w:val="0A343179"/>
    <w:rsid w:val="0A37F2C8"/>
    <w:rsid w:val="0A3CD7E7"/>
    <w:rsid w:val="0A7D6072"/>
    <w:rsid w:val="0A80DFD3"/>
    <w:rsid w:val="0A8248E2"/>
    <w:rsid w:val="0A91DABD"/>
    <w:rsid w:val="0A930F78"/>
    <w:rsid w:val="0A9E86BF"/>
    <w:rsid w:val="0AC98287"/>
    <w:rsid w:val="0ADD7A1B"/>
    <w:rsid w:val="0AF26186"/>
    <w:rsid w:val="0AF7FB5B"/>
    <w:rsid w:val="0B1A7985"/>
    <w:rsid w:val="0B225D39"/>
    <w:rsid w:val="0B25F486"/>
    <w:rsid w:val="0B289E42"/>
    <w:rsid w:val="0B2B8A1C"/>
    <w:rsid w:val="0B7494AF"/>
    <w:rsid w:val="0B7535B0"/>
    <w:rsid w:val="0B8BC2F4"/>
    <w:rsid w:val="0B95C994"/>
    <w:rsid w:val="0B9C7F94"/>
    <w:rsid w:val="0BA7CEB4"/>
    <w:rsid w:val="0BB116F3"/>
    <w:rsid w:val="0BC5D914"/>
    <w:rsid w:val="0BC6A328"/>
    <w:rsid w:val="0BD9A467"/>
    <w:rsid w:val="0BDFA19A"/>
    <w:rsid w:val="0BE2C5DA"/>
    <w:rsid w:val="0BF9C91D"/>
    <w:rsid w:val="0C0734C1"/>
    <w:rsid w:val="0C1A195A"/>
    <w:rsid w:val="0C21B467"/>
    <w:rsid w:val="0C33CA2C"/>
    <w:rsid w:val="0C401ADD"/>
    <w:rsid w:val="0C5E438C"/>
    <w:rsid w:val="0C6225EC"/>
    <w:rsid w:val="0C8D8324"/>
    <w:rsid w:val="0CAB9730"/>
    <w:rsid w:val="0CB0B262"/>
    <w:rsid w:val="0CCD4846"/>
    <w:rsid w:val="0CD28705"/>
    <w:rsid w:val="0CE34648"/>
    <w:rsid w:val="0CE918BE"/>
    <w:rsid w:val="0D0556C9"/>
    <w:rsid w:val="0D0E2EA3"/>
    <w:rsid w:val="0D153ED4"/>
    <w:rsid w:val="0D19672F"/>
    <w:rsid w:val="0D264C0B"/>
    <w:rsid w:val="0D3360C0"/>
    <w:rsid w:val="0D40DBEE"/>
    <w:rsid w:val="0D5234D1"/>
    <w:rsid w:val="0D55E8DF"/>
    <w:rsid w:val="0D61E1DF"/>
    <w:rsid w:val="0D6B63C7"/>
    <w:rsid w:val="0D90C739"/>
    <w:rsid w:val="0D93413C"/>
    <w:rsid w:val="0DAC94B1"/>
    <w:rsid w:val="0DC9884E"/>
    <w:rsid w:val="0DDB809F"/>
    <w:rsid w:val="0E01233F"/>
    <w:rsid w:val="0E11DCD3"/>
    <w:rsid w:val="0E2C8025"/>
    <w:rsid w:val="0E2F8DA7"/>
    <w:rsid w:val="0E5115D7"/>
    <w:rsid w:val="0E51CB2E"/>
    <w:rsid w:val="0E59B573"/>
    <w:rsid w:val="0E5A2508"/>
    <w:rsid w:val="0E6A5351"/>
    <w:rsid w:val="0E75989A"/>
    <w:rsid w:val="0E938478"/>
    <w:rsid w:val="0E94F039"/>
    <w:rsid w:val="0EAEED60"/>
    <w:rsid w:val="0EAF8B91"/>
    <w:rsid w:val="0EAFA4D5"/>
    <w:rsid w:val="0EB38C22"/>
    <w:rsid w:val="0EB8D00D"/>
    <w:rsid w:val="0ED86F9D"/>
    <w:rsid w:val="0EDE7B09"/>
    <w:rsid w:val="0EEBF283"/>
    <w:rsid w:val="0EEBFB61"/>
    <w:rsid w:val="0EEE61A2"/>
    <w:rsid w:val="0EF1A66C"/>
    <w:rsid w:val="0EF1B940"/>
    <w:rsid w:val="0EF7E531"/>
    <w:rsid w:val="0F016BE0"/>
    <w:rsid w:val="0F092397"/>
    <w:rsid w:val="0F097836"/>
    <w:rsid w:val="0F196485"/>
    <w:rsid w:val="0F2F119D"/>
    <w:rsid w:val="0F348B3B"/>
    <w:rsid w:val="0F6558AF"/>
    <w:rsid w:val="0F6DB776"/>
    <w:rsid w:val="0F8363A9"/>
    <w:rsid w:val="0FA064D8"/>
    <w:rsid w:val="0FA16333"/>
    <w:rsid w:val="0FB4A29F"/>
    <w:rsid w:val="0FD8ABC8"/>
    <w:rsid w:val="0FFF96B0"/>
    <w:rsid w:val="1005CC17"/>
    <w:rsid w:val="10076762"/>
    <w:rsid w:val="1024F04D"/>
    <w:rsid w:val="1056FE93"/>
    <w:rsid w:val="105BE5C4"/>
    <w:rsid w:val="10620497"/>
    <w:rsid w:val="106B61EC"/>
    <w:rsid w:val="106EBAC6"/>
    <w:rsid w:val="10830C4E"/>
    <w:rsid w:val="108A163C"/>
    <w:rsid w:val="108C7AAE"/>
    <w:rsid w:val="108EE856"/>
    <w:rsid w:val="10A09A4B"/>
    <w:rsid w:val="10A79B49"/>
    <w:rsid w:val="10AB940E"/>
    <w:rsid w:val="10ADF73A"/>
    <w:rsid w:val="10C90232"/>
    <w:rsid w:val="10CCCFA4"/>
    <w:rsid w:val="10CF468E"/>
    <w:rsid w:val="10D042AD"/>
    <w:rsid w:val="10D8FE80"/>
    <w:rsid w:val="10D9FC67"/>
    <w:rsid w:val="10F62885"/>
    <w:rsid w:val="10F7CF79"/>
    <w:rsid w:val="10FBEE37"/>
    <w:rsid w:val="1113BEB2"/>
    <w:rsid w:val="111C7D8F"/>
    <w:rsid w:val="112F20AF"/>
    <w:rsid w:val="1146A010"/>
    <w:rsid w:val="11803832"/>
    <w:rsid w:val="11890E6A"/>
    <w:rsid w:val="1191A64A"/>
    <w:rsid w:val="11B21354"/>
    <w:rsid w:val="11D19F9C"/>
    <w:rsid w:val="11F8729B"/>
    <w:rsid w:val="120ABF89"/>
    <w:rsid w:val="1213A7C7"/>
    <w:rsid w:val="121A6EAC"/>
    <w:rsid w:val="1220DA49"/>
    <w:rsid w:val="1224771D"/>
    <w:rsid w:val="12436BAA"/>
    <w:rsid w:val="127D7726"/>
    <w:rsid w:val="12AB5BD9"/>
    <w:rsid w:val="12BB6C0F"/>
    <w:rsid w:val="12C4D50D"/>
    <w:rsid w:val="12E11D3C"/>
    <w:rsid w:val="12E9D66D"/>
    <w:rsid w:val="12F8121F"/>
    <w:rsid w:val="131076FF"/>
    <w:rsid w:val="131C84B7"/>
    <w:rsid w:val="13222572"/>
    <w:rsid w:val="132C9412"/>
    <w:rsid w:val="132CA1F4"/>
    <w:rsid w:val="1354DDB1"/>
    <w:rsid w:val="1366F93E"/>
    <w:rsid w:val="136AC7EC"/>
    <w:rsid w:val="13930827"/>
    <w:rsid w:val="139E05C4"/>
    <w:rsid w:val="13A54F78"/>
    <w:rsid w:val="13A8D3D6"/>
    <w:rsid w:val="13AAD411"/>
    <w:rsid w:val="13AF39F7"/>
    <w:rsid w:val="13C12E33"/>
    <w:rsid w:val="13C8D5B2"/>
    <w:rsid w:val="13D71CAF"/>
    <w:rsid w:val="13D7CE7C"/>
    <w:rsid w:val="13E51065"/>
    <w:rsid w:val="140A330B"/>
    <w:rsid w:val="141111BE"/>
    <w:rsid w:val="146EEB65"/>
    <w:rsid w:val="1479108B"/>
    <w:rsid w:val="148131C4"/>
    <w:rsid w:val="149A9370"/>
    <w:rsid w:val="14A7D181"/>
    <w:rsid w:val="14A99F8B"/>
    <w:rsid w:val="14BD0764"/>
    <w:rsid w:val="14BE8D27"/>
    <w:rsid w:val="14DC6492"/>
    <w:rsid w:val="14FEF01F"/>
    <w:rsid w:val="1502AF3E"/>
    <w:rsid w:val="15073DB8"/>
    <w:rsid w:val="1533EBBA"/>
    <w:rsid w:val="15348C7E"/>
    <w:rsid w:val="153623FC"/>
    <w:rsid w:val="154FBFED"/>
    <w:rsid w:val="155291C5"/>
    <w:rsid w:val="159422FB"/>
    <w:rsid w:val="159D1F8E"/>
    <w:rsid w:val="15AF5027"/>
    <w:rsid w:val="15C2FB62"/>
    <w:rsid w:val="15C93B7C"/>
    <w:rsid w:val="15FAC032"/>
    <w:rsid w:val="15FB6157"/>
    <w:rsid w:val="1614528B"/>
    <w:rsid w:val="16250102"/>
    <w:rsid w:val="1625E31F"/>
    <w:rsid w:val="1630E5B2"/>
    <w:rsid w:val="164E3609"/>
    <w:rsid w:val="164FE75E"/>
    <w:rsid w:val="16558D8D"/>
    <w:rsid w:val="166C5C1A"/>
    <w:rsid w:val="166F6127"/>
    <w:rsid w:val="166FDD4D"/>
    <w:rsid w:val="16751253"/>
    <w:rsid w:val="167EFDF7"/>
    <w:rsid w:val="167F63AA"/>
    <w:rsid w:val="1681EBDC"/>
    <w:rsid w:val="16841A1C"/>
    <w:rsid w:val="16886CF7"/>
    <w:rsid w:val="16AC65A8"/>
    <w:rsid w:val="16B523A3"/>
    <w:rsid w:val="16C068A8"/>
    <w:rsid w:val="16C95002"/>
    <w:rsid w:val="16D1B0F7"/>
    <w:rsid w:val="17021902"/>
    <w:rsid w:val="17047508"/>
    <w:rsid w:val="170EBD71"/>
    <w:rsid w:val="171C96AC"/>
    <w:rsid w:val="1732E35C"/>
    <w:rsid w:val="1744FE72"/>
    <w:rsid w:val="17656A09"/>
    <w:rsid w:val="17725603"/>
    <w:rsid w:val="178406E2"/>
    <w:rsid w:val="178E05BC"/>
    <w:rsid w:val="178EDD32"/>
    <w:rsid w:val="179546B8"/>
    <w:rsid w:val="17A20A26"/>
    <w:rsid w:val="17B5E194"/>
    <w:rsid w:val="17D0567B"/>
    <w:rsid w:val="17D32F79"/>
    <w:rsid w:val="17E18AC4"/>
    <w:rsid w:val="17E27B55"/>
    <w:rsid w:val="17EB45AD"/>
    <w:rsid w:val="17F08676"/>
    <w:rsid w:val="17F394A2"/>
    <w:rsid w:val="17FE591A"/>
    <w:rsid w:val="17FEB928"/>
    <w:rsid w:val="1801C8EF"/>
    <w:rsid w:val="1818032E"/>
    <w:rsid w:val="18206A9B"/>
    <w:rsid w:val="182DF06B"/>
    <w:rsid w:val="182E6ABA"/>
    <w:rsid w:val="183700CB"/>
    <w:rsid w:val="183D5ED9"/>
    <w:rsid w:val="1840E962"/>
    <w:rsid w:val="186E135E"/>
    <w:rsid w:val="1872F5DB"/>
    <w:rsid w:val="187D6581"/>
    <w:rsid w:val="1882E94B"/>
    <w:rsid w:val="18887EB6"/>
    <w:rsid w:val="188CECC9"/>
    <w:rsid w:val="1890AE00"/>
    <w:rsid w:val="189B2BB5"/>
    <w:rsid w:val="18B3C2B9"/>
    <w:rsid w:val="18BEED6D"/>
    <w:rsid w:val="18EC6358"/>
    <w:rsid w:val="18FB1F47"/>
    <w:rsid w:val="190CFE67"/>
    <w:rsid w:val="19220656"/>
    <w:rsid w:val="1926B3D4"/>
    <w:rsid w:val="19367AAC"/>
    <w:rsid w:val="193CC5AB"/>
    <w:rsid w:val="193EEFF1"/>
    <w:rsid w:val="194D01C8"/>
    <w:rsid w:val="1951B1F5"/>
    <w:rsid w:val="196D8F9E"/>
    <w:rsid w:val="196DC39F"/>
    <w:rsid w:val="198872F6"/>
    <w:rsid w:val="198E20AF"/>
    <w:rsid w:val="199B5F89"/>
    <w:rsid w:val="19D79519"/>
    <w:rsid w:val="19EE7DAC"/>
    <w:rsid w:val="19F94912"/>
    <w:rsid w:val="19FDF8DB"/>
    <w:rsid w:val="19FFFDE8"/>
    <w:rsid w:val="1A1AF999"/>
    <w:rsid w:val="1A2FF4BE"/>
    <w:rsid w:val="1A38A55F"/>
    <w:rsid w:val="1A75507F"/>
    <w:rsid w:val="1A7724F3"/>
    <w:rsid w:val="1A7F5683"/>
    <w:rsid w:val="1A87B9E0"/>
    <w:rsid w:val="1A8B4C3C"/>
    <w:rsid w:val="1A96C3B0"/>
    <w:rsid w:val="1AB5B357"/>
    <w:rsid w:val="1AD1BCA5"/>
    <w:rsid w:val="1AE9BB74"/>
    <w:rsid w:val="1AEA92CC"/>
    <w:rsid w:val="1AF75666"/>
    <w:rsid w:val="1AFE3645"/>
    <w:rsid w:val="1AFEAA59"/>
    <w:rsid w:val="1B04EEE3"/>
    <w:rsid w:val="1B061106"/>
    <w:rsid w:val="1B16F45E"/>
    <w:rsid w:val="1B1A7F12"/>
    <w:rsid w:val="1B49EF07"/>
    <w:rsid w:val="1B4A94B1"/>
    <w:rsid w:val="1B526AED"/>
    <w:rsid w:val="1B5C01D5"/>
    <w:rsid w:val="1B67DD47"/>
    <w:rsid w:val="1B70ECB5"/>
    <w:rsid w:val="1B8D2BBE"/>
    <w:rsid w:val="1B99EA59"/>
    <w:rsid w:val="1BCA6E56"/>
    <w:rsid w:val="1BDF8F47"/>
    <w:rsid w:val="1BE299F9"/>
    <w:rsid w:val="1BEEB93E"/>
    <w:rsid w:val="1BFC1EF0"/>
    <w:rsid w:val="1BFF569F"/>
    <w:rsid w:val="1C092AB7"/>
    <w:rsid w:val="1C186F95"/>
    <w:rsid w:val="1C220FAA"/>
    <w:rsid w:val="1C2448F7"/>
    <w:rsid w:val="1C31AA3E"/>
    <w:rsid w:val="1C32F2FD"/>
    <w:rsid w:val="1C49D4FE"/>
    <w:rsid w:val="1C5AC7F1"/>
    <w:rsid w:val="1C6EDDB6"/>
    <w:rsid w:val="1C9326C7"/>
    <w:rsid w:val="1C9A06A6"/>
    <w:rsid w:val="1C9FB051"/>
    <w:rsid w:val="1CB6F1FF"/>
    <w:rsid w:val="1CB9F4F8"/>
    <w:rsid w:val="1CFBBDF1"/>
    <w:rsid w:val="1D22D53D"/>
    <w:rsid w:val="1D33458F"/>
    <w:rsid w:val="1D4342DA"/>
    <w:rsid w:val="1D4407C6"/>
    <w:rsid w:val="1D7E6A5A"/>
    <w:rsid w:val="1D88FC83"/>
    <w:rsid w:val="1D9ECBA7"/>
    <w:rsid w:val="1D9FFEA3"/>
    <w:rsid w:val="1DA62A10"/>
    <w:rsid w:val="1DBB8330"/>
    <w:rsid w:val="1DCB023C"/>
    <w:rsid w:val="1DD6D1C7"/>
    <w:rsid w:val="1DDDAA62"/>
    <w:rsid w:val="1DE888EE"/>
    <w:rsid w:val="1DF70BD6"/>
    <w:rsid w:val="1E171D06"/>
    <w:rsid w:val="1E33C223"/>
    <w:rsid w:val="1E4C9B98"/>
    <w:rsid w:val="1E4FA757"/>
    <w:rsid w:val="1E62BFF5"/>
    <w:rsid w:val="1E6DC7F4"/>
    <w:rsid w:val="1E6DFAAC"/>
    <w:rsid w:val="1E8F32A4"/>
    <w:rsid w:val="1EB9E6C3"/>
    <w:rsid w:val="1ECCFB6C"/>
    <w:rsid w:val="1ED90272"/>
    <w:rsid w:val="1EE1A79F"/>
    <w:rsid w:val="1EECE416"/>
    <w:rsid w:val="1F26AF7F"/>
    <w:rsid w:val="1F3C4504"/>
    <w:rsid w:val="1F3D4123"/>
    <w:rsid w:val="1F443C89"/>
    <w:rsid w:val="1F53C465"/>
    <w:rsid w:val="1FABDD34"/>
    <w:rsid w:val="1FB3002D"/>
    <w:rsid w:val="1FCEFB8F"/>
    <w:rsid w:val="1FCF9284"/>
    <w:rsid w:val="1FD1215F"/>
    <w:rsid w:val="1FD6739C"/>
    <w:rsid w:val="1FF2D156"/>
    <w:rsid w:val="20128CC2"/>
    <w:rsid w:val="20267784"/>
    <w:rsid w:val="2033697B"/>
    <w:rsid w:val="2033A8E5"/>
    <w:rsid w:val="204E351C"/>
    <w:rsid w:val="206212F9"/>
    <w:rsid w:val="206A1E40"/>
    <w:rsid w:val="206C9358"/>
    <w:rsid w:val="20702EBC"/>
    <w:rsid w:val="2073FE4B"/>
    <w:rsid w:val="20B3006A"/>
    <w:rsid w:val="20BEE706"/>
    <w:rsid w:val="20C53192"/>
    <w:rsid w:val="20CC22F9"/>
    <w:rsid w:val="20D42F81"/>
    <w:rsid w:val="20DBE6E3"/>
    <w:rsid w:val="20DDD307"/>
    <w:rsid w:val="20E0AEF5"/>
    <w:rsid w:val="20E7FE02"/>
    <w:rsid w:val="20F20DA4"/>
    <w:rsid w:val="210B8881"/>
    <w:rsid w:val="2112C018"/>
    <w:rsid w:val="2132CA2A"/>
    <w:rsid w:val="213B00C4"/>
    <w:rsid w:val="21580A71"/>
    <w:rsid w:val="21975B02"/>
    <w:rsid w:val="21AC1E72"/>
    <w:rsid w:val="21C1AA5C"/>
    <w:rsid w:val="21DB4A45"/>
    <w:rsid w:val="21FF4EC5"/>
    <w:rsid w:val="22146C6E"/>
    <w:rsid w:val="2227FE6B"/>
    <w:rsid w:val="223229FD"/>
    <w:rsid w:val="2233AA62"/>
    <w:rsid w:val="223CFC05"/>
    <w:rsid w:val="2251DB7D"/>
    <w:rsid w:val="227DB032"/>
    <w:rsid w:val="228C4E72"/>
    <w:rsid w:val="22912386"/>
    <w:rsid w:val="22B82247"/>
    <w:rsid w:val="22BDE59C"/>
    <w:rsid w:val="22D75DAC"/>
    <w:rsid w:val="22D80A19"/>
    <w:rsid w:val="22DC7C54"/>
    <w:rsid w:val="22E5A38C"/>
    <w:rsid w:val="22E69460"/>
    <w:rsid w:val="22EBDE7A"/>
    <w:rsid w:val="22ED183F"/>
    <w:rsid w:val="22F074DF"/>
    <w:rsid w:val="22F71468"/>
    <w:rsid w:val="23046627"/>
    <w:rsid w:val="2308E57F"/>
    <w:rsid w:val="23184896"/>
    <w:rsid w:val="232CFC35"/>
    <w:rsid w:val="234AFB45"/>
    <w:rsid w:val="235A3DDE"/>
    <w:rsid w:val="2364F0CA"/>
    <w:rsid w:val="2367A8B9"/>
    <w:rsid w:val="236E0308"/>
    <w:rsid w:val="23932BF7"/>
    <w:rsid w:val="23936034"/>
    <w:rsid w:val="2393F6D4"/>
    <w:rsid w:val="23A01AC1"/>
    <w:rsid w:val="23BAB8FD"/>
    <w:rsid w:val="23BBDB76"/>
    <w:rsid w:val="23C623B4"/>
    <w:rsid w:val="23CBF8C0"/>
    <w:rsid w:val="23DC4A4C"/>
    <w:rsid w:val="23E8A320"/>
    <w:rsid w:val="23F3BD2A"/>
    <w:rsid w:val="24054F16"/>
    <w:rsid w:val="24066AD3"/>
    <w:rsid w:val="241C9524"/>
    <w:rsid w:val="24455AE6"/>
    <w:rsid w:val="244EAEF7"/>
    <w:rsid w:val="24714F76"/>
    <w:rsid w:val="24715728"/>
    <w:rsid w:val="24859408"/>
    <w:rsid w:val="24A2A2DA"/>
    <w:rsid w:val="24AAFA9C"/>
    <w:rsid w:val="24BCF92C"/>
    <w:rsid w:val="24BFB11B"/>
    <w:rsid w:val="24DFD97B"/>
    <w:rsid w:val="24E03923"/>
    <w:rsid w:val="24E4856F"/>
    <w:rsid w:val="24F3F6F3"/>
    <w:rsid w:val="25123A66"/>
    <w:rsid w:val="25461444"/>
    <w:rsid w:val="254805E0"/>
    <w:rsid w:val="25626694"/>
    <w:rsid w:val="256E1766"/>
    <w:rsid w:val="25706B0E"/>
    <w:rsid w:val="25708AA2"/>
    <w:rsid w:val="2576F940"/>
    <w:rsid w:val="257BA65F"/>
    <w:rsid w:val="257C5425"/>
    <w:rsid w:val="25862267"/>
    <w:rsid w:val="258B7969"/>
    <w:rsid w:val="259C8CEB"/>
    <w:rsid w:val="25AF90D5"/>
    <w:rsid w:val="25B1CB12"/>
    <w:rsid w:val="25BBF3BE"/>
    <w:rsid w:val="25C305E9"/>
    <w:rsid w:val="25C41FFB"/>
    <w:rsid w:val="25CDD98C"/>
    <w:rsid w:val="25DBCEEE"/>
    <w:rsid w:val="25E2EDA0"/>
    <w:rsid w:val="25E48454"/>
    <w:rsid w:val="25E65C9C"/>
    <w:rsid w:val="25EE3752"/>
    <w:rsid w:val="26244EBF"/>
    <w:rsid w:val="2659C568"/>
    <w:rsid w:val="267D2DC0"/>
    <w:rsid w:val="268183C5"/>
    <w:rsid w:val="268B6989"/>
    <w:rsid w:val="268FF638"/>
    <w:rsid w:val="26A42BE2"/>
    <w:rsid w:val="26C19411"/>
    <w:rsid w:val="26C31337"/>
    <w:rsid w:val="26E1E91E"/>
    <w:rsid w:val="26E41B2E"/>
    <w:rsid w:val="27036A19"/>
    <w:rsid w:val="27385D4C"/>
    <w:rsid w:val="273C7652"/>
    <w:rsid w:val="27477ECB"/>
    <w:rsid w:val="274B33F8"/>
    <w:rsid w:val="2752648E"/>
    <w:rsid w:val="27630FC2"/>
    <w:rsid w:val="27696799"/>
    <w:rsid w:val="276CA1DC"/>
    <w:rsid w:val="276CEBF7"/>
    <w:rsid w:val="27874BD8"/>
    <w:rsid w:val="27A62D75"/>
    <w:rsid w:val="27BF35D5"/>
    <w:rsid w:val="27C449E3"/>
    <w:rsid w:val="27DC81B5"/>
    <w:rsid w:val="27DCD539"/>
    <w:rsid w:val="27DEFB8A"/>
    <w:rsid w:val="27DFD9BD"/>
    <w:rsid w:val="27EDE98C"/>
    <w:rsid w:val="27EEBE6D"/>
    <w:rsid w:val="27F09A05"/>
    <w:rsid w:val="2801199B"/>
    <w:rsid w:val="28078D99"/>
    <w:rsid w:val="280CCF33"/>
    <w:rsid w:val="282EDBB1"/>
    <w:rsid w:val="283745ED"/>
    <w:rsid w:val="283861ED"/>
    <w:rsid w:val="283E5735"/>
    <w:rsid w:val="2843F2EF"/>
    <w:rsid w:val="28538288"/>
    <w:rsid w:val="288CFB13"/>
    <w:rsid w:val="288F0C07"/>
    <w:rsid w:val="28A97D79"/>
    <w:rsid w:val="28ABDF95"/>
    <w:rsid w:val="28BDD90C"/>
    <w:rsid w:val="28DC7946"/>
    <w:rsid w:val="28DE4547"/>
    <w:rsid w:val="28E8C6E0"/>
    <w:rsid w:val="29025578"/>
    <w:rsid w:val="2905F720"/>
    <w:rsid w:val="291D2251"/>
    <w:rsid w:val="29343A61"/>
    <w:rsid w:val="294017A6"/>
    <w:rsid w:val="2951CBA7"/>
    <w:rsid w:val="29662CCB"/>
    <w:rsid w:val="296DDAF5"/>
    <w:rsid w:val="29895F59"/>
    <w:rsid w:val="298D2585"/>
    <w:rsid w:val="2998367D"/>
    <w:rsid w:val="299A94BD"/>
    <w:rsid w:val="29B3A46F"/>
    <w:rsid w:val="29BC4D4C"/>
    <w:rsid w:val="29D91941"/>
    <w:rsid w:val="29EFAEFA"/>
    <w:rsid w:val="29F5B817"/>
    <w:rsid w:val="2A0A7A42"/>
    <w:rsid w:val="2A180D21"/>
    <w:rsid w:val="2A198567"/>
    <w:rsid w:val="2A28D15D"/>
    <w:rsid w:val="2A49D651"/>
    <w:rsid w:val="2A4ADA67"/>
    <w:rsid w:val="2A509ACC"/>
    <w:rsid w:val="2A68235C"/>
    <w:rsid w:val="2A78E139"/>
    <w:rsid w:val="2A84B54D"/>
    <w:rsid w:val="2A85F7AE"/>
    <w:rsid w:val="2A8F76BF"/>
    <w:rsid w:val="2A9E97A0"/>
    <w:rsid w:val="2AA76D39"/>
    <w:rsid w:val="2AAE4501"/>
    <w:rsid w:val="2AB6251A"/>
    <w:rsid w:val="2AB8C0CA"/>
    <w:rsid w:val="2ADD380F"/>
    <w:rsid w:val="2ADDCE37"/>
    <w:rsid w:val="2AE7ADE1"/>
    <w:rsid w:val="2AF8CED5"/>
    <w:rsid w:val="2AFC6B10"/>
    <w:rsid w:val="2B08B05A"/>
    <w:rsid w:val="2B0CF549"/>
    <w:rsid w:val="2B114C0C"/>
    <w:rsid w:val="2B38FF47"/>
    <w:rsid w:val="2B3C7DD3"/>
    <w:rsid w:val="2B47901E"/>
    <w:rsid w:val="2B6350C7"/>
    <w:rsid w:val="2B71B9F9"/>
    <w:rsid w:val="2B897EA0"/>
    <w:rsid w:val="2B8B234A"/>
    <w:rsid w:val="2B97C0C8"/>
    <w:rsid w:val="2BA3AF6C"/>
    <w:rsid w:val="2BA7BAD6"/>
    <w:rsid w:val="2BADB49B"/>
    <w:rsid w:val="2BB4BD57"/>
    <w:rsid w:val="2BC24288"/>
    <w:rsid w:val="2BC51859"/>
    <w:rsid w:val="2BC73025"/>
    <w:rsid w:val="2BF2B8E6"/>
    <w:rsid w:val="2C01F624"/>
    <w:rsid w:val="2C2995DE"/>
    <w:rsid w:val="2C4FCD59"/>
    <w:rsid w:val="2C53CB94"/>
    <w:rsid w:val="2C546889"/>
    <w:rsid w:val="2C619C39"/>
    <w:rsid w:val="2C89DCEE"/>
    <w:rsid w:val="2CAC9202"/>
    <w:rsid w:val="2CB13817"/>
    <w:rsid w:val="2CC1F50F"/>
    <w:rsid w:val="2CC39660"/>
    <w:rsid w:val="2CC407CC"/>
    <w:rsid w:val="2CD66EF7"/>
    <w:rsid w:val="2CD8556A"/>
    <w:rsid w:val="2CEA4EAD"/>
    <w:rsid w:val="2CF1958A"/>
    <w:rsid w:val="2D18557A"/>
    <w:rsid w:val="2D1C99A6"/>
    <w:rsid w:val="2D1DD830"/>
    <w:rsid w:val="2D2F78D7"/>
    <w:rsid w:val="2D326334"/>
    <w:rsid w:val="2D3A9D2D"/>
    <w:rsid w:val="2D41FE1B"/>
    <w:rsid w:val="2D530CB5"/>
    <w:rsid w:val="2D59763B"/>
    <w:rsid w:val="2D6AF26E"/>
    <w:rsid w:val="2D77218D"/>
    <w:rsid w:val="2D91C7DC"/>
    <w:rsid w:val="2D947D19"/>
    <w:rsid w:val="2D9A9F70"/>
    <w:rsid w:val="2DB57E59"/>
    <w:rsid w:val="2DC15911"/>
    <w:rsid w:val="2DCE17CE"/>
    <w:rsid w:val="2DD007F0"/>
    <w:rsid w:val="2DF5913D"/>
    <w:rsid w:val="2DF98011"/>
    <w:rsid w:val="2DFE99E4"/>
    <w:rsid w:val="2E08C452"/>
    <w:rsid w:val="2E0A7B1D"/>
    <w:rsid w:val="2E1054DF"/>
    <w:rsid w:val="2E1417D5"/>
    <w:rsid w:val="2E21A703"/>
    <w:rsid w:val="2E3C4A8E"/>
    <w:rsid w:val="2E3D8DB8"/>
    <w:rsid w:val="2E4D0878"/>
    <w:rsid w:val="2E5DDBD3"/>
    <w:rsid w:val="2E63EA38"/>
    <w:rsid w:val="2EB5EB61"/>
    <w:rsid w:val="2EC12E8F"/>
    <w:rsid w:val="2EC1438B"/>
    <w:rsid w:val="2EC7422E"/>
    <w:rsid w:val="2EDF5B98"/>
    <w:rsid w:val="2EF713C2"/>
    <w:rsid w:val="2EF98014"/>
    <w:rsid w:val="2EFAAA2F"/>
    <w:rsid w:val="2EFC7512"/>
    <w:rsid w:val="2EFFC7DC"/>
    <w:rsid w:val="2F15E178"/>
    <w:rsid w:val="2F366FD1"/>
    <w:rsid w:val="2F48A076"/>
    <w:rsid w:val="2F5BA744"/>
    <w:rsid w:val="2F5D62AD"/>
    <w:rsid w:val="2F6127F1"/>
    <w:rsid w:val="2F748873"/>
    <w:rsid w:val="2F8FEBFE"/>
    <w:rsid w:val="2FABC706"/>
    <w:rsid w:val="2FACB40F"/>
    <w:rsid w:val="2FC9C0D2"/>
    <w:rsid w:val="2FD6D878"/>
    <w:rsid w:val="2FD7046F"/>
    <w:rsid w:val="2FD71F4F"/>
    <w:rsid w:val="2FE49F44"/>
    <w:rsid w:val="2FE55A13"/>
    <w:rsid w:val="30026E5A"/>
    <w:rsid w:val="300489D2"/>
    <w:rsid w:val="300F9D8B"/>
    <w:rsid w:val="30266DCD"/>
    <w:rsid w:val="30272542"/>
    <w:rsid w:val="302F0117"/>
    <w:rsid w:val="3047BB6E"/>
    <w:rsid w:val="3055BDD2"/>
    <w:rsid w:val="30566E35"/>
    <w:rsid w:val="3058CD18"/>
    <w:rsid w:val="305AF333"/>
    <w:rsid w:val="305BB501"/>
    <w:rsid w:val="305CEFC3"/>
    <w:rsid w:val="30758464"/>
    <w:rsid w:val="30810A1B"/>
    <w:rsid w:val="309B2E97"/>
    <w:rsid w:val="30A0AED0"/>
    <w:rsid w:val="30A97C21"/>
    <w:rsid w:val="30BF8A77"/>
    <w:rsid w:val="30C2D9DC"/>
    <w:rsid w:val="30DCFE58"/>
    <w:rsid w:val="30EC962B"/>
    <w:rsid w:val="30ED7EB4"/>
    <w:rsid w:val="30FBE457"/>
    <w:rsid w:val="3104E902"/>
    <w:rsid w:val="3108F4E8"/>
    <w:rsid w:val="3116AEBD"/>
    <w:rsid w:val="311B1A0B"/>
    <w:rsid w:val="311C162A"/>
    <w:rsid w:val="313F0CF6"/>
    <w:rsid w:val="315212B9"/>
    <w:rsid w:val="315BBA6B"/>
    <w:rsid w:val="315C2A20"/>
    <w:rsid w:val="31741ACC"/>
    <w:rsid w:val="31A4AFF4"/>
    <w:rsid w:val="31AD64C9"/>
    <w:rsid w:val="31AECF88"/>
    <w:rsid w:val="31AF7909"/>
    <w:rsid w:val="31B10F44"/>
    <w:rsid w:val="31E5397B"/>
    <w:rsid w:val="31E6F076"/>
    <w:rsid w:val="31F06008"/>
    <w:rsid w:val="31FCAC83"/>
    <w:rsid w:val="32019ADF"/>
    <w:rsid w:val="32144AFF"/>
    <w:rsid w:val="321C976F"/>
    <w:rsid w:val="323459DD"/>
    <w:rsid w:val="3237D804"/>
    <w:rsid w:val="32421A2E"/>
    <w:rsid w:val="3280A58B"/>
    <w:rsid w:val="32A38DC6"/>
    <w:rsid w:val="32B0A2FD"/>
    <w:rsid w:val="32B2D4B1"/>
    <w:rsid w:val="32DC3575"/>
    <w:rsid w:val="32E1CC2D"/>
    <w:rsid w:val="32E6FBEE"/>
    <w:rsid w:val="32F1A9C4"/>
    <w:rsid w:val="32FBDBC2"/>
    <w:rsid w:val="330399CA"/>
    <w:rsid w:val="3306FE7A"/>
    <w:rsid w:val="33094F1A"/>
    <w:rsid w:val="331144C8"/>
    <w:rsid w:val="332C25AE"/>
    <w:rsid w:val="3332D8DB"/>
    <w:rsid w:val="33352F02"/>
    <w:rsid w:val="333B76D2"/>
    <w:rsid w:val="335A1446"/>
    <w:rsid w:val="335A5C6A"/>
    <w:rsid w:val="335C3D08"/>
    <w:rsid w:val="33672B1A"/>
    <w:rsid w:val="336E6483"/>
    <w:rsid w:val="33887C5B"/>
    <w:rsid w:val="33987CE4"/>
    <w:rsid w:val="33993020"/>
    <w:rsid w:val="339EDD38"/>
    <w:rsid w:val="339F8A39"/>
    <w:rsid w:val="33B8AADD"/>
    <w:rsid w:val="33CEFC49"/>
    <w:rsid w:val="33D6511E"/>
    <w:rsid w:val="33DD25CB"/>
    <w:rsid w:val="33E5FE94"/>
    <w:rsid w:val="33E9529B"/>
    <w:rsid w:val="33F0B897"/>
    <w:rsid w:val="340578DE"/>
    <w:rsid w:val="34338519"/>
    <w:rsid w:val="343468E2"/>
    <w:rsid w:val="344BAA64"/>
    <w:rsid w:val="3455640A"/>
    <w:rsid w:val="345F9B0F"/>
    <w:rsid w:val="34733F31"/>
    <w:rsid w:val="34761E28"/>
    <w:rsid w:val="3479291F"/>
    <w:rsid w:val="347A044D"/>
    <w:rsid w:val="347B1D2D"/>
    <w:rsid w:val="34841240"/>
    <w:rsid w:val="348D7A25"/>
    <w:rsid w:val="349FB11B"/>
    <w:rsid w:val="34A43110"/>
    <w:rsid w:val="34A7A0D7"/>
    <w:rsid w:val="34B7C072"/>
    <w:rsid w:val="34BC069E"/>
    <w:rsid w:val="34C209B2"/>
    <w:rsid w:val="34CEB1A8"/>
    <w:rsid w:val="34CF48AE"/>
    <w:rsid w:val="34E27CFB"/>
    <w:rsid w:val="34F8A2B3"/>
    <w:rsid w:val="34FA405D"/>
    <w:rsid w:val="35092CC9"/>
    <w:rsid w:val="350D97A4"/>
    <w:rsid w:val="350F71AF"/>
    <w:rsid w:val="35201344"/>
    <w:rsid w:val="3521C887"/>
    <w:rsid w:val="3548ABC9"/>
    <w:rsid w:val="354E8EC2"/>
    <w:rsid w:val="3551233F"/>
    <w:rsid w:val="3566F29A"/>
    <w:rsid w:val="358262FD"/>
    <w:rsid w:val="35969D9D"/>
    <w:rsid w:val="35ACEA64"/>
    <w:rsid w:val="35AEC67F"/>
    <w:rsid w:val="35BB1F53"/>
    <w:rsid w:val="35C6F707"/>
    <w:rsid w:val="35E2CBEF"/>
    <w:rsid w:val="35FBE2C2"/>
    <w:rsid w:val="360413A6"/>
    <w:rsid w:val="36116559"/>
    <w:rsid w:val="36165681"/>
    <w:rsid w:val="36286E64"/>
    <w:rsid w:val="362A46A5"/>
    <w:rsid w:val="363335A0"/>
    <w:rsid w:val="36337470"/>
    <w:rsid w:val="364A00D5"/>
    <w:rsid w:val="36628A62"/>
    <w:rsid w:val="36639691"/>
    <w:rsid w:val="3663C670"/>
    <w:rsid w:val="367531E1"/>
    <w:rsid w:val="3676D174"/>
    <w:rsid w:val="36772FED"/>
    <w:rsid w:val="36794E87"/>
    <w:rsid w:val="3687C3C8"/>
    <w:rsid w:val="369877D0"/>
    <w:rsid w:val="36C51206"/>
    <w:rsid w:val="36CFFC01"/>
    <w:rsid w:val="36D0D0E2"/>
    <w:rsid w:val="36D9457A"/>
    <w:rsid w:val="36F9AB9A"/>
    <w:rsid w:val="36FB767E"/>
    <w:rsid w:val="3700DD40"/>
    <w:rsid w:val="3702E038"/>
    <w:rsid w:val="371EE7C6"/>
    <w:rsid w:val="3743FA3C"/>
    <w:rsid w:val="3745EDA6"/>
    <w:rsid w:val="375041DF"/>
    <w:rsid w:val="3753FCAC"/>
    <w:rsid w:val="3756BCFC"/>
    <w:rsid w:val="3762240B"/>
    <w:rsid w:val="376B25DB"/>
    <w:rsid w:val="37711430"/>
    <w:rsid w:val="3780B639"/>
    <w:rsid w:val="3798F83E"/>
    <w:rsid w:val="37A2CD17"/>
    <w:rsid w:val="37ACF1F5"/>
    <w:rsid w:val="37B2BDEF"/>
    <w:rsid w:val="37C57204"/>
    <w:rsid w:val="37DCE751"/>
    <w:rsid w:val="37EEDCD2"/>
    <w:rsid w:val="38057F26"/>
    <w:rsid w:val="3824E5B1"/>
    <w:rsid w:val="3827E4C0"/>
    <w:rsid w:val="38333346"/>
    <w:rsid w:val="3834ACD8"/>
    <w:rsid w:val="383690ED"/>
    <w:rsid w:val="386C298F"/>
    <w:rsid w:val="38999990"/>
    <w:rsid w:val="38B81ABE"/>
    <w:rsid w:val="38C73AE0"/>
    <w:rsid w:val="38C895AA"/>
    <w:rsid w:val="38D7F001"/>
    <w:rsid w:val="38DD74D0"/>
    <w:rsid w:val="3918056A"/>
    <w:rsid w:val="392E6483"/>
    <w:rsid w:val="3945BA50"/>
    <w:rsid w:val="39490659"/>
    <w:rsid w:val="3955E8C5"/>
    <w:rsid w:val="395C9EFC"/>
    <w:rsid w:val="3972C610"/>
    <w:rsid w:val="3988FA6E"/>
    <w:rsid w:val="39891D6F"/>
    <w:rsid w:val="398FEBD5"/>
    <w:rsid w:val="39972E96"/>
    <w:rsid w:val="39C92473"/>
    <w:rsid w:val="39CF03A7"/>
    <w:rsid w:val="39D2B06B"/>
    <w:rsid w:val="39F7BDDF"/>
    <w:rsid w:val="3A158395"/>
    <w:rsid w:val="3A438B42"/>
    <w:rsid w:val="3A462A3F"/>
    <w:rsid w:val="3A4C8F36"/>
    <w:rsid w:val="3A667682"/>
    <w:rsid w:val="3AC6BD37"/>
    <w:rsid w:val="3ACFE0F4"/>
    <w:rsid w:val="3AFD3A0A"/>
    <w:rsid w:val="3B08BADE"/>
    <w:rsid w:val="3B099DD6"/>
    <w:rsid w:val="3B1293D9"/>
    <w:rsid w:val="3B22DDE6"/>
    <w:rsid w:val="3B55A248"/>
    <w:rsid w:val="3B6F41F7"/>
    <w:rsid w:val="3B87356C"/>
    <w:rsid w:val="3B895C80"/>
    <w:rsid w:val="3B8B16EC"/>
    <w:rsid w:val="3B91047D"/>
    <w:rsid w:val="3B99A501"/>
    <w:rsid w:val="3BD03ABC"/>
    <w:rsid w:val="3BE054A0"/>
    <w:rsid w:val="3BFBCA7C"/>
    <w:rsid w:val="3C202005"/>
    <w:rsid w:val="3C37D0FD"/>
    <w:rsid w:val="3C3B2A4D"/>
    <w:rsid w:val="3C5AEB01"/>
    <w:rsid w:val="3C5EDD03"/>
    <w:rsid w:val="3C6D369A"/>
    <w:rsid w:val="3C8995AB"/>
    <w:rsid w:val="3C97E32A"/>
    <w:rsid w:val="3CE3DBDA"/>
    <w:rsid w:val="3CF94B9C"/>
    <w:rsid w:val="3D2AE07F"/>
    <w:rsid w:val="3D4902C6"/>
    <w:rsid w:val="3D5D630F"/>
    <w:rsid w:val="3D670695"/>
    <w:rsid w:val="3D6CE529"/>
    <w:rsid w:val="3D74295E"/>
    <w:rsid w:val="3D76A6E0"/>
    <w:rsid w:val="3DBFE418"/>
    <w:rsid w:val="3DC2F3DF"/>
    <w:rsid w:val="3DC9D272"/>
    <w:rsid w:val="3DDD6FC3"/>
    <w:rsid w:val="3DE063C6"/>
    <w:rsid w:val="3DFB7C47"/>
    <w:rsid w:val="3DFE4D40"/>
    <w:rsid w:val="3E091D76"/>
    <w:rsid w:val="3E27F0C3"/>
    <w:rsid w:val="3E2DC5F5"/>
    <w:rsid w:val="3E2EED6D"/>
    <w:rsid w:val="3E33D559"/>
    <w:rsid w:val="3E37B6C0"/>
    <w:rsid w:val="3E3D404B"/>
    <w:rsid w:val="3E440FC5"/>
    <w:rsid w:val="3E4F7D06"/>
    <w:rsid w:val="3EA3606C"/>
    <w:rsid w:val="3EBE1E0E"/>
    <w:rsid w:val="3F2DA652"/>
    <w:rsid w:val="3F39EC30"/>
    <w:rsid w:val="3F4D24A1"/>
    <w:rsid w:val="3F598BC7"/>
    <w:rsid w:val="3F5A0BDC"/>
    <w:rsid w:val="3F5BB479"/>
    <w:rsid w:val="3F5D8F7D"/>
    <w:rsid w:val="3F63F9D7"/>
    <w:rsid w:val="3F6B1D14"/>
    <w:rsid w:val="3F78815F"/>
    <w:rsid w:val="3F804F5A"/>
    <w:rsid w:val="3F85E8FD"/>
    <w:rsid w:val="3F8CF680"/>
    <w:rsid w:val="3FCD8190"/>
    <w:rsid w:val="3FDA5C53"/>
    <w:rsid w:val="3FEA6EF9"/>
    <w:rsid w:val="4007DFB0"/>
    <w:rsid w:val="400D7E6B"/>
    <w:rsid w:val="4023D310"/>
    <w:rsid w:val="40254092"/>
    <w:rsid w:val="402D540B"/>
    <w:rsid w:val="403200F2"/>
    <w:rsid w:val="4033E618"/>
    <w:rsid w:val="403F38A3"/>
    <w:rsid w:val="404958B7"/>
    <w:rsid w:val="4051F7E2"/>
    <w:rsid w:val="405C3960"/>
    <w:rsid w:val="407C5229"/>
    <w:rsid w:val="40940B60"/>
    <w:rsid w:val="40AC3EDF"/>
    <w:rsid w:val="40E6E17B"/>
    <w:rsid w:val="40F966AC"/>
    <w:rsid w:val="41139A0A"/>
    <w:rsid w:val="413D7E20"/>
    <w:rsid w:val="4144AE7E"/>
    <w:rsid w:val="4165A460"/>
    <w:rsid w:val="417BBBD4"/>
    <w:rsid w:val="417E40D4"/>
    <w:rsid w:val="418F6E2E"/>
    <w:rsid w:val="4194E84B"/>
    <w:rsid w:val="41A818FF"/>
    <w:rsid w:val="41B00649"/>
    <w:rsid w:val="41CEB8D7"/>
    <w:rsid w:val="41E53C19"/>
    <w:rsid w:val="41EC1276"/>
    <w:rsid w:val="41FE4F1A"/>
    <w:rsid w:val="4212BE56"/>
    <w:rsid w:val="421C4F26"/>
    <w:rsid w:val="4220957A"/>
    <w:rsid w:val="42464EB4"/>
    <w:rsid w:val="4248E5FC"/>
    <w:rsid w:val="424B43E7"/>
    <w:rsid w:val="4258CEB9"/>
    <w:rsid w:val="4262D19A"/>
    <w:rsid w:val="42730AC8"/>
    <w:rsid w:val="4281B304"/>
    <w:rsid w:val="4282B1DC"/>
    <w:rsid w:val="42865F13"/>
    <w:rsid w:val="42A2ED96"/>
    <w:rsid w:val="42AF6A6B"/>
    <w:rsid w:val="42BBD35F"/>
    <w:rsid w:val="42C2A99C"/>
    <w:rsid w:val="42E97E84"/>
    <w:rsid w:val="43036348"/>
    <w:rsid w:val="4307BABA"/>
    <w:rsid w:val="4316E4C8"/>
    <w:rsid w:val="432441D6"/>
    <w:rsid w:val="43451F2D"/>
    <w:rsid w:val="436A3ACF"/>
    <w:rsid w:val="436DD965"/>
    <w:rsid w:val="4374A1B1"/>
    <w:rsid w:val="43788128"/>
    <w:rsid w:val="4388E72C"/>
    <w:rsid w:val="43B6457B"/>
    <w:rsid w:val="43BD31B1"/>
    <w:rsid w:val="43C550A0"/>
    <w:rsid w:val="43C95B50"/>
    <w:rsid w:val="43DC7108"/>
    <w:rsid w:val="43DF0585"/>
    <w:rsid w:val="43E35E7E"/>
    <w:rsid w:val="43E7E593"/>
    <w:rsid w:val="43F25010"/>
    <w:rsid w:val="4423F5FD"/>
    <w:rsid w:val="4427F6E8"/>
    <w:rsid w:val="442AAFB4"/>
    <w:rsid w:val="4446E7FE"/>
    <w:rsid w:val="444C7F7A"/>
    <w:rsid w:val="445E79FD"/>
    <w:rsid w:val="446B2272"/>
    <w:rsid w:val="4473B9E7"/>
    <w:rsid w:val="44766690"/>
    <w:rsid w:val="44B607BE"/>
    <w:rsid w:val="44BE1064"/>
    <w:rsid w:val="44C09944"/>
    <w:rsid w:val="44C349BF"/>
    <w:rsid w:val="44E1EBAD"/>
    <w:rsid w:val="44F055A0"/>
    <w:rsid w:val="4505A0B0"/>
    <w:rsid w:val="4510461B"/>
    <w:rsid w:val="452D75A0"/>
    <w:rsid w:val="455CA18A"/>
    <w:rsid w:val="456EDADC"/>
    <w:rsid w:val="45AA9A48"/>
    <w:rsid w:val="45BD5329"/>
    <w:rsid w:val="45BF7008"/>
    <w:rsid w:val="45E3483D"/>
    <w:rsid w:val="45F87E56"/>
    <w:rsid w:val="4607ACCA"/>
    <w:rsid w:val="46087F48"/>
    <w:rsid w:val="461F0571"/>
    <w:rsid w:val="46236B71"/>
    <w:rsid w:val="463E125D"/>
    <w:rsid w:val="4655308B"/>
    <w:rsid w:val="465812CF"/>
    <w:rsid w:val="467B291F"/>
    <w:rsid w:val="4687844D"/>
    <w:rsid w:val="468C51CA"/>
    <w:rsid w:val="469B0737"/>
    <w:rsid w:val="46BA3511"/>
    <w:rsid w:val="46C18112"/>
    <w:rsid w:val="46E227D6"/>
    <w:rsid w:val="46EEE232"/>
    <w:rsid w:val="46F24ACD"/>
    <w:rsid w:val="47370C17"/>
    <w:rsid w:val="474AEB86"/>
    <w:rsid w:val="4758028F"/>
    <w:rsid w:val="475B7FC1"/>
    <w:rsid w:val="47647250"/>
    <w:rsid w:val="476B4D8F"/>
    <w:rsid w:val="4771C3AB"/>
    <w:rsid w:val="4781F7C7"/>
    <w:rsid w:val="478759D7"/>
    <w:rsid w:val="478AB3EA"/>
    <w:rsid w:val="47A2B1C1"/>
    <w:rsid w:val="47A30183"/>
    <w:rsid w:val="47C07A86"/>
    <w:rsid w:val="47C5D05A"/>
    <w:rsid w:val="47F7AA35"/>
    <w:rsid w:val="47FC2F10"/>
    <w:rsid w:val="48132351"/>
    <w:rsid w:val="481F89A0"/>
    <w:rsid w:val="482BA87F"/>
    <w:rsid w:val="482BE332"/>
    <w:rsid w:val="4831D08E"/>
    <w:rsid w:val="484246A7"/>
    <w:rsid w:val="4864A05F"/>
    <w:rsid w:val="488C83BD"/>
    <w:rsid w:val="4894424C"/>
    <w:rsid w:val="48ABDE79"/>
    <w:rsid w:val="48B19FCF"/>
    <w:rsid w:val="48B8EE9C"/>
    <w:rsid w:val="48C78CA1"/>
    <w:rsid w:val="48CE7A92"/>
    <w:rsid w:val="48DAB432"/>
    <w:rsid w:val="48E88B23"/>
    <w:rsid w:val="48F4FBA8"/>
    <w:rsid w:val="48F5A097"/>
    <w:rsid w:val="4930C12F"/>
    <w:rsid w:val="493F9286"/>
    <w:rsid w:val="495427D0"/>
    <w:rsid w:val="49758AB1"/>
    <w:rsid w:val="497AB04C"/>
    <w:rsid w:val="497D4204"/>
    <w:rsid w:val="497DD03A"/>
    <w:rsid w:val="49834D3D"/>
    <w:rsid w:val="498BB30C"/>
    <w:rsid w:val="49993F04"/>
    <w:rsid w:val="49C1DD44"/>
    <w:rsid w:val="49C29819"/>
    <w:rsid w:val="49D50185"/>
    <w:rsid w:val="49E478BB"/>
    <w:rsid w:val="49E74434"/>
    <w:rsid w:val="49EF3F0B"/>
    <w:rsid w:val="49FA1656"/>
    <w:rsid w:val="49FDF4B1"/>
    <w:rsid w:val="4A0B22F7"/>
    <w:rsid w:val="4A1291D6"/>
    <w:rsid w:val="4A135655"/>
    <w:rsid w:val="4A19F33F"/>
    <w:rsid w:val="4A2A6902"/>
    <w:rsid w:val="4A3170AC"/>
    <w:rsid w:val="4A366833"/>
    <w:rsid w:val="4A3C3559"/>
    <w:rsid w:val="4A420860"/>
    <w:rsid w:val="4A4A1F7D"/>
    <w:rsid w:val="4A4EC030"/>
    <w:rsid w:val="4A5060E5"/>
    <w:rsid w:val="4A51A9A8"/>
    <w:rsid w:val="4A5A36C2"/>
    <w:rsid w:val="4A6BCD90"/>
    <w:rsid w:val="4A7004B4"/>
    <w:rsid w:val="4A75E5BE"/>
    <w:rsid w:val="4A77DB21"/>
    <w:rsid w:val="4A8C2592"/>
    <w:rsid w:val="4AA7DFB0"/>
    <w:rsid w:val="4AB15B66"/>
    <w:rsid w:val="4ACCC10E"/>
    <w:rsid w:val="4B02A0BB"/>
    <w:rsid w:val="4B0449B7"/>
    <w:rsid w:val="4B29E78C"/>
    <w:rsid w:val="4B2C8DB4"/>
    <w:rsid w:val="4B5030C4"/>
    <w:rsid w:val="4B692040"/>
    <w:rsid w:val="4B6AC5A7"/>
    <w:rsid w:val="4B78C5CB"/>
    <w:rsid w:val="4B7B1C51"/>
    <w:rsid w:val="4B9D0886"/>
    <w:rsid w:val="4BA1425A"/>
    <w:rsid w:val="4BA28ECD"/>
    <w:rsid w:val="4BA5C9FA"/>
    <w:rsid w:val="4BA612BF"/>
    <w:rsid w:val="4BAF785F"/>
    <w:rsid w:val="4BB81B95"/>
    <w:rsid w:val="4BC777C0"/>
    <w:rsid w:val="4C06B2C0"/>
    <w:rsid w:val="4C0EAEEE"/>
    <w:rsid w:val="4C0F79FC"/>
    <w:rsid w:val="4C2650AA"/>
    <w:rsid w:val="4C2D4159"/>
    <w:rsid w:val="4C3C1953"/>
    <w:rsid w:val="4C43B971"/>
    <w:rsid w:val="4C4D0F80"/>
    <w:rsid w:val="4C4EBF49"/>
    <w:rsid w:val="4C5B9268"/>
    <w:rsid w:val="4C5CA753"/>
    <w:rsid w:val="4C6D3472"/>
    <w:rsid w:val="4C6F35B7"/>
    <w:rsid w:val="4C8420A9"/>
    <w:rsid w:val="4C8800AE"/>
    <w:rsid w:val="4CAF991F"/>
    <w:rsid w:val="4CD72480"/>
    <w:rsid w:val="4CD90693"/>
    <w:rsid w:val="4CDDE8CB"/>
    <w:rsid w:val="4CF1F0C1"/>
    <w:rsid w:val="4CF5FB0A"/>
    <w:rsid w:val="4D02D77A"/>
    <w:rsid w:val="4D164DE8"/>
    <w:rsid w:val="4D405B4D"/>
    <w:rsid w:val="4D458AB6"/>
    <w:rsid w:val="4D78BC70"/>
    <w:rsid w:val="4D8021ED"/>
    <w:rsid w:val="4D8A3A09"/>
    <w:rsid w:val="4DADA82C"/>
    <w:rsid w:val="4DEFCCF7"/>
    <w:rsid w:val="4E0D96BF"/>
    <w:rsid w:val="4E1B2ACB"/>
    <w:rsid w:val="4E217E4C"/>
    <w:rsid w:val="4E3330C0"/>
    <w:rsid w:val="4E355C02"/>
    <w:rsid w:val="4E3DFA46"/>
    <w:rsid w:val="4E5813CD"/>
    <w:rsid w:val="4E60FE84"/>
    <w:rsid w:val="4E66B9E8"/>
    <w:rsid w:val="4E76D74D"/>
    <w:rsid w:val="4E7E03B7"/>
    <w:rsid w:val="4E9A4B59"/>
    <w:rsid w:val="4E9B4C9F"/>
    <w:rsid w:val="4EA2CF9D"/>
    <w:rsid w:val="4EA77091"/>
    <w:rsid w:val="4EAB1C63"/>
    <w:rsid w:val="4EC4196E"/>
    <w:rsid w:val="4EC5681D"/>
    <w:rsid w:val="4ED6F5B7"/>
    <w:rsid w:val="4EFBF558"/>
    <w:rsid w:val="4F072A0E"/>
    <w:rsid w:val="4F143B56"/>
    <w:rsid w:val="4F223757"/>
    <w:rsid w:val="4F2A2FCA"/>
    <w:rsid w:val="4F3CBADD"/>
    <w:rsid w:val="4F3D4709"/>
    <w:rsid w:val="4F77AB36"/>
    <w:rsid w:val="4F8A24CD"/>
    <w:rsid w:val="4F95A9C1"/>
    <w:rsid w:val="4F9B3F58"/>
    <w:rsid w:val="4F9D5FF9"/>
    <w:rsid w:val="4FA002B3"/>
    <w:rsid w:val="4FAAEB54"/>
    <w:rsid w:val="4FECB22C"/>
    <w:rsid w:val="4FFF0FAF"/>
    <w:rsid w:val="50033DFA"/>
    <w:rsid w:val="50082665"/>
    <w:rsid w:val="5008E0A8"/>
    <w:rsid w:val="500A8BE6"/>
    <w:rsid w:val="5017C140"/>
    <w:rsid w:val="501CA137"/>
    <w:rsid w:val="505F8F82"/>
    <w:rsid w:val="5065E9C6"/>
    <w:rsid w:val="506685FD"/>
    <w:rsid w:val="5073F19D"/>
    <w:rsid w:val="5075B9EB"/>
    <w:rsid w:val="5078EAF2"/>
    <w:rsid w:val="5080178A"/>
    <w:rsid w:val="50827CF2"/>
    <w:rsid w:val="5092FB5D"/>
    <w:rsid w:val="509302C5"/>
    <w:rsid w:val="50AE712C"/>
    <w:rsid w:val="50B05D32"/>
    <w:rsid w:val="50CAD646"/>
    <w:rsid w:val="50CDBAB5"/>
    <w:rsid w:val="50DE7E77"/>
    <w:rsid w:val="50E3B9CA"/>
    <w:rsid w:val="50E450E9"/>
    <w:rsid w:val="50EB1D2F"/>
    <w:rsid w:val="50F92D82"/>
    <w:rsid w:val="5102A660"/>
    <w:rsid w:val="5104F2CB"/>
    <w:rsid w:val="510ED093"/>
    <w:rsid w:val="5117C4D0"/>
    <w:rsid w:val="51301876"/>
    <w:rsid w:val="5167CAA5"/>
    <w:rsid w:val="5176117F"/>
    <w:rsid w:val="51849246"/>
    <w:rsid w:val="51921B05"/>
    <w:rsid w:val="5196D328"/>
    <w:rsid w:val="519B151D"/>
    <w:rsid w:val="519E2ADD"/>
    <w:rsid w:val="51B26ACA"/>
    <w:rsid w:val="51B62B60"/>
    <w:rsid w:val="51B95C8B"/>
    <w:rsid w:val="51C6EB0D"/>
    <w:rsid w:val="51CC1014"/>
    <w:rsid w:val="51CF4D43"/>
    <w:rsid w:val="51E05B6B"/>
    <w:rsid w:val="51ED9A33"/>
    <w:rsid w:val="51EE905A"/>
    <w:rsid w:val="51F34087"/>
    <w:rsid w:val="51FE04B9"/>
    <w:rsid w:val="5223F058"/>
    <w:rsid w:val="52241D00"/>
    <w:rsid w:val="5229EB81"/>
    <w:rsid w:val="52301C29"/>
    <w:rsid w:val="524C1F95"/>
    <w:rsid w:val="524F50EA"/>
    <w:rsid w:val="52575420"/>
    <w:rsid w:val="525B59E5"/>
    <w:rsid w:val="526A5A08"/>
    <w:rsid w:val="5281DD83"/>
    <w:rsid w:val="52846C47"/>
    <w:rsid w:val="52859BBA"/>
    <w:rsid w:val="5297A95B"/>
    <w:rsid w:val="529C2D1E"/>
    <w:rsid w:val="52C01595"/>
    <w:rsid w:val="52CAE6C0"/>
    <w:rsid w:val="52CEB017"/>
    <w:rsid w:val="53504D75"/>
    <w:rsid w:val="5363B195"/>
    <w:rsid w:val="5385E8BA"/>
    <w:rsid w:val="538F10E8"/>
    <w:rsid w:val="538F921C"/>
    <w:rsid w:val="539CDC3D"/>
    <w:rsid w:val="539D7D67"/>
    <w:rsid w:val="53AA94A1"/>
    <w:rsid w:val="53AC15C9"/>
    <w:rsid w:val="53B791B0"/>
    <w:rsid w:val="53C33A4A"/>
    <w:rsid w:val="53DB51B2"/>
    <w:rsid w:val="53EED198"/>
    <w:rsid w:val="53F9F226"/>
    <w:rsid w:val="53FC4D85"/>
    <w:rsid w:val="541AE260"/>
    <w:rsid w:val="544F8D53"/>
    <w:rsid w:val="54699ECB"/>
    <w:rsid w:val="54755931"/>
    <w:rsid w:val="5476A4FB"/>
    <w:rsid w:val="547E2A60"/>
    <w:rsid w:val="5491B460"/>
    <w:rsid w:val="549DF124"/>
    <w:rsid w:val="54A4420A"/>
    <w:rsid w:val="54B2C458"/>
    <w:rsid w:val="54BE5F12"/>
    <w:rsid w:val="54D22A65"/>
    <w:rsid w:val="54DEF9EE"/>
    <w:rsid w:val="54ED7765"/>
    <w:rsid w:val="5506A533"/>
    <w:rsid w:val="5508085A"/>
    <w:rsid w:val="550D69B5"/>
    <w:rsid w:val="551664A0"/>
    <w:rsid w:val="551B8089"/>
    <w:rsid w:val="554C2902"/>
    <w:rsid w:val="5550950E"/>
    <w:rsid w:val="556122D1"/>
    <w:rsid w:val="557F680B"/>
    <w:rsid w:val="55870569"/>
    <w:rsid w:val="55974DFE"/>
    <w:rsid w:val="559D5E8A"/>
    <w:rsid w:val="55AA0622"/>
    <w:rsid w:val="55CFC7C0"/>
    <w:rsid w:val="55DF9203"/>
    <w:rsid w:val="55F07F6A"/>
    <w:rsid w:val="55F5334C"/>
    <w:rsid w:val="560274AE"/>
    <w:rsid w:val="560FBD33"/>
    <w:rsid w:val="561A8C80"/>
    <w:rsid w:val="561EDC0A"/>
    <w:rsid w:val="56249A73"/>
    <w:rsid w:val="56413151"/>
    <w:rsid w:val="5661727D"/>
    <w:rsid w:val="56658C28"/>
    <w:rsid w:val="56766999"/>
    <w:rsid w:val="567723AD"/>
    <w:rsid w:val="568BF252"/>
    <w:rsid w:val="568CBC9B"/>
    <w:rsid w:val="568E5331"/>
    <w:rsid w:val="568F393A"/>
    <w:rsid w:val="569B58A8"/>
    <w:rsid w:val="569D3DE2"/>
    <w:rsid w:val="569FE5F7"/>
    <w:rsid w:val="56A5E618"/>
    <w:rsid w:val="56AA0E59"/>
    <w:rsid w:val="56BCE85F"/>
    <w:rsid w:val="56BD0F47"/>
    <w:rsid w:val="56C2B5DD"/>
    <w:rsid w:val="56D149E4"/>
    <w:rsid w:val="56D24A03"/>
    <w:rsid w:val="56D24AE7"/>
    <w:rsid w:val="56D5F307"/>
    <w:rsid w:val="56D9FBFF"/>
    <w:rsid w:val="56E6759C"/>
    <w:rsid w:val="56EAE1AA"/>
    <w:rsid w:val="56F836FA"/>
    <w:rsid w:val="57042ED0"/>
    <w:rsid w:val="5707358B"/>
    <w:rsid w:val="5711A104"/>
    <w:rsid w:val="571647F2"/>
    <w:rsid w:val="572C48CD"/>
    <w:rsid w:val="572E60DD"/>
    <w:rsid w:val="573128CF"/>
    <w:rsid w:val="573778D8"/>
    <w:rsid w:val="57454250"/>
    <w:rsid w:val="5751B393"/>
    <w:rsid w:val="57889EEA"/>
    <w:rsid w:val="579E57E3"/>
    <w:rsid w:val="579F5B0B"/>
    <w:rsid w:val="57B06D9F"/>
    <w:rsid w:val="57D10743"/>
    <w:rsid w:val="57DC520D"/>
    <w:rsid w:val="57DCA5A1"/>
    <w:rsid w:val="57E51A90"/>
    <w:rsid w:val="57E936C6"/>
    <w:rsid w:val="57EE00B8"/>
    <w:rsid w:val="57F60DDC"/>
    <w:rsid w:val="580212A3"/>
    <w:rsid w:val="580258A8"/>
    <w:rsid w:val="580FF6E9"/>
    <w:rsid w:val="5827EB24"/>
    <w:rsid w:val="58362699"/>
    <w:rsid w:val="583C06A7"/>
    <w:rsid w:val="5846E15F"/>
    <w:rsid w:val="5858579D"/>
    <w:rsid w:val="586B9278"/>
    <w:rsid w:val="587822BA"/>
    <w:rsid w:val="5883C9C4"/>
    <w:rsid w:val="58A95A8A"/>
    <w:rsid w:val="58B5D004"/>
    <w:rsid w:val="58E17603"/>
    <w:rsid w:val="58E1768A"/>
    <w:rsid w:val="58E4167B"/>
    <w:rsid w:val="58EF385D"/>
    <w:rsid w:val="58F62216"/>
    <w:rsid w:val="58FF7AEE"/>
    <w:rsid w:val="5900CEB1"/>
    <w:rsid w:val="590A8F79"/>
    <w:rsid w:val="59118398"/>
    <w:rsid w:val="591D3B54"/>
    <w:rsid w:val="593CBD3F"/>
    <w:rsid w:val="5974378B"/>
    <w:rsid w:val="59A34376"/>
    <w:rsid w:val="59ABECCE"/>
    <w:rsid w:val="59C8DB7F"/>
    <w:rsid w:val="59CCE4F6"/>
    <w:rsid w:val="59EED438"/>
    <w:rsid w:val="59EFEE86"/>
    <w:rsid w:val="5A0E085E"/>
    <w:rsid w:val="5A1D08FB"/>
    <w:rsid w:val="5A214305"/>
    <w:rsid w:val="5A22A980"/>
    <w:rsid w:val="5A3C481D"/>
    <w:rsid w:val="5A521770"/>
    <w:rsid w:val="5A769D2B"/>
    <w:rsid w:val="5A79F447"/>
    <w:rsid w:val="5A7D3CDA"/>
    <w:rsid w:val="5AA8A70C"/>
    <w:rsid w:val="5ABAA634"/>
    <w:rsid w:val="5AD0E2BD"/>
    <w:rsid w:val="5AD3EBA9"/>
    <w:rsid w:val="5AD5F8A5"/>
    <w:rsid w:val="5ADFAA27"/>
    <w:rsid w:val="5AE92BBA"/>
    <w:rsid w:val="5B005195"/>
    <w:rsid w:val="5B1742D0"/>
    <w:rsid w:val="5B35891D"/>
    <w:rsid w:val="5B454614"/>
    <w:rsid w:val="5B4CF213"/>
    <w:rsid w:val="5B4F9F7C"/>
    <w:rsid w:val="5B5756ED"/>
    <w:rsid w:val="5B5B99F6"/>
    <w:rsid w:val="5B780064"/>
    <w:rsid w:val="5BB03956"/>
    <w:rsid w:val="5BBC0AEE"/>
    <w:rsid w:val="5BC8BC35"/>
    <w:rsid w:val="5BD0070C"/>
    <w:rsid w:val="5BD6A06A"/>
    <w:rsid w:val="5BE44AB3"/>
    <w:rsid w:val="5BEBF373"/>
    <w:rsid w:val="5C1F9F23"/>
    <w:rsid w:val="5C1FBA43"/>
    <w:rsid w:val="5C395B1C"/>
    <w:rsid w:val="5C3CEE64"/>
    <w:rsid w:val="5C4A1DC1"/>
    <w:rsid w:val="5C4CEE57"/>
    <w:rsid w:val="5C53393C"/>
    <w:rsid w:val="5C54E20B"/>
    <w:rsid w:val="5C54F53A"/>
    <w:rsid w:val="5C612BD4"/>
    <w:rsid w:val="5C8309F7"/>
    <w:rsid w:val="5C8F8146"/>
    <w:rsid w:val="5C9028FB"/>
    <w:rsid w:val="5C91D6CA"/>
    <w:rsid w:val="5CA346FB"/>
    <w:rsid w:val="5CAD85BB"/>
    <w:rsid w:val="5CAEB800"/>
    <w:rsid w:val="5CB398C7"/>
    <w:rsid w:val="5CB91CDA"/>
    <w:rsid w:val="5CBFA89F"/>
    <w:rsid w:val="5CD2F416"/>
    <w:rsid w:val="5CECE958"/>
    <w:rsid w:val="5CF38B2F"/>
    <w:rsid w:val="5D052E5D"/>
    <w:rsid w:val="5D22BE74"/>
    <w:rsid w:val="5D234555"/>
    <w:rsid w:val="5D503FCA"/>
    <w:rsid w:val="5D54DD6E"/>
    <w:rsid w:val="5D668818"/>
    <w:rsid w:val="5D6C2D29"/>
    <w:rsid w:val="5D6D9881"/>
    <w:rsid w:val="5D894127"/>
    <w:rsid w:val="5D8FB76B"/>
    <w:rsid w:val="5DAC840B"/>
    <w:rsid w:val="5DD31C87"/>
    <w:rsid w:val="5DE19CA9"/>
    <w:rsid w:val="5E01A48D"/>
    <w:rsid w:val="5E057A0B"/>
    <w:rsid w:val="5E27FE0E"/>
    <w:rsid w:val="5E418D20"/>
    <w:rsid w:val="5E5D2484"/>
    <w:rsid w:val="5E86A0EA"/>
    <w:rsid w:val="5E8F102A"/>
    <w:rsid w:val="5EDFC5BB"/>
    <w:rsid w:val="5EFB5A5F"/>
    <w:rsid w:val="5EFF0FCA"/>
    <w:rsid w:val="5F17A635"/>
    <w:rsid w:val="5F235016"/>
    <w:rsid w:val="5F27FB23"/>
    <w:rsid w:val="5F331F39"/>
    <w:rsid w:val="5F41E344"/>
    <w:rsid w:val="5F4741BA"/>
    <w:rsid w:val="5F52E3EB"/>
    <w:rsid w:val="5F54EBE0"/>
    <w:rsid w:val="5F565F30"/>
    <w:rsid w:val="5F6E2410"/>
    <w:rsid w:val="5F6F7119"/>
    <w:rsid w:val="5F78F0D7"/>
    <w:rsid w:val="5FA7B666"/>
    <w:rsid w:val="5FA7E6C1"/>
    <w:rsid w:val="5FC5DE63"/>
    <w:rsid w:val="5FC767E8"/>
    <w:rsid w:val="5FCE18A1"/>
    <w:rsid w:val="5FF74961"/>
    <w:rsid w:val="5FF8C1A7"/>
    <w:rsid w:val="601CA490"/>
    <w:rsid w:val="605065E7"/>
    <w:rsid w:val="6058A004"/>
    <w:rsid w:val="60595889"/>
    <w:rsid w:val="60747283"/>
    <w:rsid w:val="607F4F72"/>
    <w:rsid w:val="607FF1A1"/>
    <w:rsid w:val="6080ECE5"/>
    <w:rsid w:val="6089579C"/>
    <w:rsid w:val="608C23BA"/>
    <w:rsid w:val="60A4F52E"/>
    <w:rsid w:val="60AD6999"/>
    <w:rsid w:val="60B8BFEC"/>
    <w:rsid w:val="60DA04F5"/>
    <w:rsid w:val="60DBAD14"/>
    <w:rsid w:val="60EA1035"/>
    <w:rsid w:val="611007D8"/>
    <w:rsid w:val="611115DC"/>
    <w:rsid w:val="612299FE"/>
    <w:rsid w:val="6123F270"/>
    <w:rsid w:val="6130E5A7"/>
    <w:rsid w:val="61473267"/>
    <w:rsid w:val="6151F3DD"/>
    <w:rsid w:val="6154857A"/>
    <w:rsid w:val="6159DFE8"/>
    <w:rsid w:val="61639CFA"/>
    <w:rsid w:val="616DE221"/>
    <w:rsid w:val="6170F82C"/>
    <w:rsid w:val="617F245C"/>
    <w:rsid w:val="6181F57B"/>
    <w:rsid w:val="61862DC8"/>
    <w:rsid w:val="618926C9"/>
    <w:rsid w:val="618B9233"/>
    <w:rsid w:val="618F997B"/>
    <w:rsid w:val="619428C2"/>
    <w:rsid w:val="61949208"/>
    <w:rsid w:val="619CFA9D"/>
    <w:rsid w:val="61B635E0"/>
    <w:rsid w:val="61BBDB8A"/>
    <w:rsid w:val="61D01E03"/>
    <w:rsid w:val="61DA89B9"/>
    <w:rsid w:val="61E4F665"/>
    <w:rsid w:val="6223DB4D"/>
    <w:rsid w:val="622B917B"/>
    <w:rsid w:val="62349393"/>
    <w:rsid w:val="623DFA1D"/>
    <w:rsid w:val="623E10D3"/>
    <w:rsid w:val="624ACA12"/>
    <w:rsid w:val="625002B0"/>
    <w:rsid w:val="625D6B08"/>
    <w:rsid w:val="6262A09F"/>
    <w:rsid w:val="62A8119A"/>
    <w:rsid w:val="62AAF2F3"/>
    <w:rsid w:val="62BDCA93"/>
    <w:rsid w:val="62BDCE23"/>
    <w:rsid w:val="62C16F71"/>
    <w:rsid w:val="62CB5191"/>
    <w:rsid w:val="62F4088A"/>
    <w:rsid w:val="6307BF7E"/>
    <w:rsid w:val="6313291A"/>
    <w:rsid w:val="6324AE8F"/>
    <w:rsid w:val="6324BFB5"/>
    <w:rsid w:val="632F2EAF"/>
    <w:rsid w:val="63382BA7"/>
    <w:rsid w:val="6338B27B"/>
    <w:rsid w:val="634A7047"/>
    <w:rsid w:val="6359534F"/>
    <w:rsid w:val="636000B6"/>
    <w:rsid w:val="63647754"/>
    <w:rsid w:val="637C2E00"/>
    <w:rsid w:val="637D131C"/>
    <w:rsid w:val="638EB188"/>
    <w:rsid w:val="639000B3"/>
    <w:rsid w:val="639532B9"/>
    <w:rsid w:val="639DD5F3"/>
    <w:rsid w:val="63BE9FCE"/>
    <w:rsid w:val="63EE7670"/>
    <w:rsid w:val="63FA5D2A"/>
    <w:rsid w:val="63FD74E1"/>
    <w:rsid w:val="6406B7E5"/>
    <w:rsid w:val="640A0976"/>
    <w:rsid w:val="640BEF68"/>
    <w:rsid w:val="640EAFB8"/>
    <w:rsid w:val="641FC91F"/>
    <w:rsid w:val="6429EA6B"/>
    <w:rsid w:val="642C44B8"/>
    <w:rsid w:val="643778AB"/>
    <w:rsid w:val="643AF856"/>
    <w:rsid w:val="643FD6E1"/>
    <w:rsid w:val="645E3C33"/>
    <w:rsid w:val="6477D511"/>
    <w:rsid w:val="647D95DD"/>
    <w:rsid w:val="648BC848"/>
    <w:rsid w:val="64A5C169"/>
    <w:rsid w:val="64ABCD99"/>
    <w:rsid w:val="64B8F2E6"/>
    <w:rsid w:val="64C242A4"/>
    <w:rsid w:val="64C574F0"/>
    <w:rsid w:val="64C73AB7"/>
    <w:rsid w:val="64DD0E49"/>
    <w:rsid w:val="64DE0E93"/>
    <w:rsid w:val="64E687FC"/>
    <w:rsid w:val="64EA6330"/>
    <w:rsid w:val="64EFA377"/>
    <w:rsid w:val="64F64155"/>
    <w:rsid w:val="6508888F"/>
    <w:rsid w:val="652B4F8E"/>
    <w:rsid w:val="65477E4B"/>
    <w:rsid w:val="655B594A"/>
    <w:rsid w:val="65814F3D"/>
    <w:rsid w:val="65936805"/>
    <w:rsid w:val="659614E2"/>
    <w:rsid w:val="65970CFB"/>
    <w:rsid w:val="65A71DE3"/>
    <w:rsid w:val="65D18D3C"/>
    <w:rsid w:val="65D47D3D"/>
    <w:rsid w:val="65F691A5"/>
    <w:rsid w:val="65FA9941"/>
    <w:rsid w:val="660DE4CA"/>
    <w:rsid w:val="6613FC74"/>
    <w:rsid w:val="6635B151"/>
    <w:rsid w:val="6638E300"/>
    <w:rsid w:val="663B014C"/>
    <w:rsid w:val="6640768E"/>
    <w:rsid w:val="664211E2"/>
    <w:rsid w:val="66470FE8"/>
    <w:rsid w:val="664962C1"/>
    <w:rsid w:val="665D1C9C"/>
    <w:rsid w:val="665F295A"/>
    <w:rsid w:val="6668DA97"/>
    <w:rsid w:val="666A751B"/>
    <w:rsid w:val="668F3817"/>
    <w:rsid w:val="66AA8816"/>
    <w:rsid w:val="66B333C9"/>
    <w:rsid w:val="66B854B4"/>
    <w:rsid w:val="6708F2FA"/>
    <w:rsid w:val="670BC019"/>
    <w:rsid w:val="672A3DDF"/>
    <w:rsid w:val="673361A2"/>
    <w:rsid w:val="67411D39"/>
    <w:rsid w:val="67474C99"/>
    <w:rsid w:val="674DB6EE"/>
    <w:rsid w:val="6758559A"/>
    <w:rsid w:val="676F918D"/>
    <w:rsid w:val="67755107"/>
    <w:rsid w:val="6781F91D"/>
    <w:rsid w:val="6794F5BC"/>
    <w:rsid w:val="67B6D151"/>
    <w:rsid w:val="67BF8F66"/>
    <w:rsid w:val="67D9A10E"/>
    <w:rsid w:val="67F01F6D"/>
    <w:rsid w:val="68147F6F"/>
    <w:rsid w:val="682B7DB1"/>
    <w:rsid w:val="683266F2"/>
    <w:rsid w:val="6845C46C"/>
    <w:rsid w:val="685B0089"/>
    <w:rsid w:val="68676AFE"/>
    <w:rsid w:val="68680F7F"/>
    <w:rsid w:val="6875960E"/>
    <w:rsid w:val="6881AAA2"/>
    <w:rsid w:val="689CACFB"/>
    <w:rsid w:val="68B24366"/>
    <w:rsid w:val="68BB8CB3"/>
    <w:rsid w:val="68C92D49"/>
    <w:rsid w:val="68CB4BAD"/>
    <w:rsid w:val="68F37C76"/>
    <w:rsid w:val="68FE3D95"/>
    <w:rsid w:val="6906CD82"/>
    <w:rsid w:val="691ECB95"/>
    <w:rsid w:val="69291600"/>
    <w:rsid w:val="6945A0DE"/>
    <w:rsid w:val="6956B68D"/>
    <w:rsid w:val="69587736"/>
    <w:rsid w:val="6960461C"/>
    <w:rsid w:val="69613D3C"/>
    <w:rsid w:val="6977B924"/>
    <w:rsid w:val="69831F5A"/>
    <w:rsid w:val="698DB2F4"/>
    <w:rsid w:val="6993051A"/>
    <w:rsid w:val="69B75404"/>
    <w:rsid w:val="69D17111"/>
    <w:rsid w:val="69F2EFF4"/>
    <w:rsid w:val="69F8FFD9"/>
    <w:rsid w:val="69FCA8A9"/>
    <w:rsid w:val="6A02F7A2"/>
    <w:rsid w:val="6A0E3073"/>
    <w:rsid w:val="6A14EA51"/>
    <w:rsid w:val="6A2AE6A4"/>
    <w:rsid w:val="6A3AF386"/>
    <w:rsid w:val="6A4911A8"/>
    <w:rsid w:val="6A6ED655"/>
    <w:rsid w:val="6A7580C5"/>
    <w:rsid w:val="6A7985EE"/>
    <w:rsid w:val="6A7A3D63"/>
    <w:rsid w:val="6A84A95C"/>
    <w:rsid w:val="6ABC5D97"/>
    <w:rsid w:val="6AD7A1A0"/>
    <w:rsid w:val="6AD9F9C8"/>
    <w:rsid w:val="6ADBE3AF"/>
    <w:rsid w:val="6ADF9E60"/>
    <w:rsid w:val="6AE76D97"/>
    <w:rsid w:val="6B299FE4"/>
    <w:rsid w:val="6B2DDB69"/>
    <w:rsid w:val="6B2FE46E"/>
    <w:rsid w:val="6B3CE280"/>
    <w:rsid w:val="6B60508D"/>
    <w:rsid w:val="6B616FB2"/>
    <w:rsid w:val="6B7E3C62"/>
    <w:rsid w:val="6BB30463"/>
    <w:rsid w:val="6BB4800F"/>
    <w:rsid w:val="6BB53524"/>
    <w:rsid w:val="6BBE82B8"/>
    <w:rsid w:val="6BEA407B"/>
    <w:rsid w:val="6BF4475F"/>
    <w:rsid w:val="6BF922E7"/>
    <w:rsid w:val="6C0982E5"/>
    <w:rsid w:val="6C235309"/>
    <w:rsid w:val="6C240DB7"/>
    <w:rsid w:val="6C29D824"/>
    <w:rsid w:val="6C3166F3"/>
    <w:rsid w:val="6C3EF9D2"/>
    <w:rsid w:val="6C51AB3C"/>
    <w:rsid w:val="6C5361C8"/>
    <w:rsid w:val="6C5D5500"/>
    <w:rsid w:val="6C65CA0E"/>
    <w:rsid w:val="6C7EAB53"/>
    <w:rsid w:val="6C827D32"/>
    <w:rsid w:val="6C85005E"/>
    <w:rsid w:val="6CAFCC20"/>
    <w:rsid w:val="6CB8578D"/>
    <w:rsid w:val="6CC18A61"/>
    <w:rsid w:val="6CD0A239"/>
    <w:rsid w:val="6CD75029"/>
    <w:rsid w:val="6CE15172"/>
    <w:rsid w:val="6CEF3586"/>
    <w:rsid w:val="6CFEA2AC"/>
    <w:rsid w:val="6D06674B"/>
    <w:rsid w:val="6D173993"/>
    <w:rsid w:val="6D2B0C0A"/>
    <w:rsid w:val="6D6104B3"/>
    <w:rsid w:val="6D651C61"/>
    <w:rsid w:val="6D6A32DB"/>
    <w:rsid w:val="6D6DD662"/>
    <w:rsid w:val="6D8EE2D8"/>
    <w:rsid w:val="6D99A951"/>
    <w:rsid w:val="6DA48B1C"/>
    <w:rsid w:val="6DA80B35"/>
    <w:rsid w:val="6DE52F9C"/>
    <w:rsid w:val="6DF03E82"/>
    <w:rsid w:val="6E1DCEDC"/>
    <w:rsid w:val="6E1F796A"/>
    <w:rsid w:val="6E1FC71A"/>
    <w:rsid w:val="6E212E08"/>
    <w:rsid w:val="6E442BF1"/>
    <w:rsid w:val="6E59881C"/>
    <w:rsid w:val="6E59D9B4"/>
    <w:rsid w:val="6E5AE3C9"/>
    <w:rsid w:val="6E70D974"/>
    <w:rsid w:val="6E75A5EE"/>
    <w:rsid w:val="6E9BDD93"/>
    <w:rsid w:val="6E9E4138"/>
    <w:rsid w:val="6EA03976"/>
    <w:rsid w:val="6EA50DA4"/>
    <w:rsid w:val="6EA5B2C8"/>
    <w:rsid w:val="6EADED4B"/>
    <w:rsid w:val="6EB795D0"/>
    <w:rsid w:val="6EBC9160"/>
    <w:rsid w:val="6EC2A01B"/>
    <w:rsid w:val="6EC4758C"/>
    <w:rsid w:val="6EF91259"/>
    <w:rsid w:val="6F0F8F62"/>
    <w:rsid w:val="6F124872"/>
    <w:rsid w:val="6F156052"/>
    <w:rsid w:val="6F2C5C35"/>
    <w:rsid w:val="6F35E959"/>
    <w:rsid w:val="6F4C00EA"/>
    <w:rsid w:val="6F60EF58"/>
    <w:rsid w:val="6F6A0BC0"/>
    <w:rsid w:val="6F70560A"/>
    <w:rsid w:val="6F74AC57"/>
    <w:rsid w:val="6F78D431"/>
    <w:rsid w:val="6F7C7D08"/>
    <w:rsid w:val="6F87C21D"/>
    <w:rsid w:val="6F8D0B02"/>
    <w:rsid w:val="6F8D7885"/>
    <w:rsid w:val="6FAE3FE7"/>
    <w:rsid w:val="6FC2C484"/>
    <w:rsid w:val="6FE1F03C"/>
    <w:rsid w:val="6FEA6D66"/>
    <w:rsid w:val="6FFA2742"/>
    <w:rsid w:val="6FFA3A16"/>
    <w:rsid w:val="70025972"/>
    <w:rsid w:val="70425A94"/>
    <w:rsid w:val="705F97C7"/>
    <w:rsid w:val="706CD68F"/>
    <w:rsid w:val="707425DF"/>
    <w:rsid w:val="70947DE7"/>
    <w:rsid w:val="7094E2BA"/>
    <w:rsid w:val="709E3BC9"/>
    <w:rsid w:val="70AFB857"/>
    <w:rsid w:val="70B50576"/>
    <w:rsid w:val="70B6C109"/>
    <w:rsid w:val="70BE516A"/>
    <w:rsid w:val="70C11689"/>
    <w:rsid w:val="70C444A7"/>
    <w:rsid w:val="70C6839A"/>
    <w:rsid w:val="70DEC068"/>
    <w:rsid w:val="70DEFBBB"/>
    <w:rsid w:val="70E54B30"/>
    <w:rsid w:val="70E77BDC"/>
    <w:rsid w:val="70E9CBD9"/>
    <w:rsid w:val="70F87F83"/>
    <w:rsid w:val="70FAD1EC"/>
    <w:rsid w:val="70FAF7FF"/>
    <w:rsid w:val="71093CA6"/>
    <w:rsid w:val="7109FC57"/>
    <w:rsid w:val="7128DB63"/>
    <w:rsid w:val="713631F4"/>
    <w:rsid w:val="7145D6D0"/>
    <w:rsid w:val="714B1F3B"/>
    <w:rsid w:val="714C21AB"/>
    <w:rsid w:val="715997E8"/>
    <w:rsid w:val="7190C20C"/>
    <w:rsid w:val="71A11E30"/>
    <w:rsid w:val="71D35380"/>
    <w:rsid w:val="71F27287"/>
    <w:rsid w:val="71F90F1D"/>
    <w:rsid w:val="71FB38B1"/>
    <w:rsid w:val="72052516"/>
    <w:rsid w:val="721C7854"/>
    <w:rsid w:val="7223C193"/>
    <w:rsid w:val="7240BF02"/>
    <w:rsid w:val="72576565"/>
    <w:rsid w:val="7267066D"/>
    <w:rsid w:val="726B3381"/>
    <w:rsid w:val="727C5583"/>
    <w:rsid w:val="7289D362"/>
    <w:rsid w:val="728FCF61"/>
    <w:rsid w:val="72B1900F"/>
    <w:rsid w:val="72CA7CC1"/>
    <w:rsid w:val="72CDCD37"/>
    <w:rsid w:val="72DE911C"/>
    <w:rsid w:val="72EC838C"/>
    <w:rsid w:val="7318B27B"/>
    <w:rsid w:val="73203338"/>
    <w:rsid w:val="73226DDC"/>
    <w:rsid w:val="732872B5"/>
    <w:rsid w:val="732B6836"/>
    <w:rsid w:val="7359856F"/>
    <w:rsid w:val="7360C53A"/>
    <w:rsid w:val="73702896"/>
    <w:rsid w:val="73713F76"/>
    <w:rsid w:val="7374A6B8"/>
    <w:rsid w:val="7378B357"/>
    <w:rsid w:val="737CC614"/>
    <w:rsid w:val="73883D56"/>
    <w:rsid w:val="738866CC"/>
    <w:rsid w:val="738A8A46"/>
    <w:rsid w:val="73973889"/>
    <w:rsid w:val="73BC8BE7"/>
    <w:rsid w:val="73C7D423"/>
    <w:rsid w:val="73D9A767"/>
    <w:rsid w:val="73DDF88F"/>
    <w:rsid w:val="7432F3FA"/>
    <w:rsid w:val="74405182"/>
    <w:rsid w:val="744CB0D2"/>
    <w:rsid w:val="7454BE00"/>
    <w:rsid w:val="746C3CBB"/>
    <w:rsid w:val="746F29EA"/>
    <w:rsid w:val="749135B5"/>
    <w:rsid w:val="749BDB54"/>
    <w:rsid w:val="74A24BE6"/>
    <w:rsid w:val="74A5045D"/>
    <w:rsid w:val="74A5FFF4"/>
    <w:rsid w:val="74AD0EF3"/>
    <w:rsid w:val="74B23674"/>
    <w:rsid w:val="74B858C2"/>
    <w:rsid w:val="74CEA758"/>
    <w:rsid w:val="74D7C2D3"/>
    <w:rsid w:val="74F4E4BD"/>
    <w:rsid w:val="74F5BD4D"/>
    <w:rsid w:val="74FEE706"/>
    <w:rsid w:val="75040B71"/>
    <w:rsid w:val="7515C890"/>
    <w:rsid w:val="7519E08D"/>
    <w:rsid w:val="75231E15"/>
    <w:rsid w:val="75303BCB"/>
    <w:rsid w:val="75494326"/>
    <w:rsid w:val="754D97E9"/>
    <w:rsid w:val="7550ECF9"/>
    <w:rsid w:val="7563EA95"/>
    <w:rsid w:val="756C8A58"/>
    <w:rsid w:val="758E184A"/>
    <w:rsid w:val="75AB5608"/>
    <w:rsid w:val="75AD70CE"/>
    <w:rsid w:val="75B59306"/>
    <w:rsid w:val="75BF942C"/>
    <w:rsid w:val="75CDE8A3"/>
    <w:rsid w:val="75D51F1B"/>
    <w:rsid w:val="75D77832"/>
    <w:rsid w:val="75E5DC18"/>
    <w:rsid w:val="75F4781A"/>
    <w:rsid w:val="760EF3B6"/>
    <w:rsid w:val="761A67F4"/>
    <w:rsid w:val="761E688B"/>
    <w:rsid w:val="76282AE4"/>
    <w:rsid w:val="762DA303"/>
    <w:rsid w:val="7631BF2D"/>
    <w:rsid w:val="764620B6"/>
    <w:rsid w:val="7649EFB1"/>
    <w:rsid w:val="764B0381"/>
    <w:rsid w:val="765744A4"/>
    <w:rsid w:val="765D4BD5"/>
    <w:rsid w:val="7662D4C5"/>
    <w:rsid w:val="76697B9A"/>
    <w:rsid w:val="767BEB59"/>
    <w:rsid w:val="769769B8"/>
    <w:rsid w:val="769E9A16"/>
    <w:rsid w:val="76A16258"/>
    <w:rsid w:val="76A39402"/>
    <w:rsid w:val="76A3E67C"/>
    <w:rsid w:val="76A4281E"/>
    <w:rsid w:val="76B2F2A5"/>
    <w:rsid w:val="76C333AB"/>
    <w:rsid w:val="76C47238"/>
    <w:rsid w:val="76C5EE19"/>
    <w:rsid w:val="76C8960A"/>
    <w:rsid w:val="76D4024E"/>
    <w:rsid w:val="76D5CA62"/>
    <w:rsid w:val="76E1BE67"/>
    <w:rsid w:val="76EAD9E2"/>
    <w:rsid w:val="76F47CBE"/>
    <w:rsid w:val="77012D02"/>
    <w:rsid w:val="770681A9"/>
    <w:rsid w:val="7712EFCE"/>
    <w:rsid w:val="771C5817"/>
    <w:rsid w:val="7727661B"/>
    <w:rsid w:val="7750F596"/>
    <w:rsid w:val="776CCA4A"/>
    <w:rsid w:val="777890FE"/>
    <w:rsid w:val="778DC7C4"/>
    <w:rsid w:val="778F2334"/>
    <w:rsid w:val="779590BA"/>
    <w:rsid w:val="77AD2115"/>
    <w:rsid w:val="77C97D56"/>
    <w:rsid w:val="77F564A0"/>
    <w:rsid w:val="77FAAD4F"/>
    <w:rsid w:val="77FB218D"/>
    <w:rsid w:val="780B0A3E"/>
    <w:rsid w:val="780DB791"/>
    <w:rsid w:val="780FF3F7"/>
    <w:rsid w:val="78187F10"/>
    <w:rsid w:val="78192BED"/>
    <w:rsid w:val="78201C44"/>
    <w:rsid w:val="782097E7"/>
    <w:rsid w:val="78219A8B"/>
    <w:rsid w:val="78420B0A"/>
    <w:rsid w:val="78502463"/>
    <w:rsid w:val="7851814F"/>
    <w:rsid w:val="785C9B92"/>
    <w:rsid w:val="787571E1"/>
    <w:rsid w:val="7879DABA"/>
    <w:rsid w:val="788B4350"/>
    <w:rsid w:val="78930317"/>
    <w:rsid w:val="78A7324B"/>
    <w:rsid w:val="78A8AF0A"/>
    <w:rsid w:val="78AE23B2"/>
    <w:rsid w:val="78EF1656"/>
    <w:rsid w:val="78F2BACD"/>
    <w:rsid w:val="78F8E9EF"/>
    <w:rsid w:val="78FFB537"/>
    <w:rsid w:val="79078A06"/>
    <w:rsid w:val="790C4203"/>
    <w:rsid w:val="790CE39D"/>
    <w:rsid w:val="7921EA05"/>
    <w:rsid w:val="79247459"/>
    <w:rsid w:val="793F00CB"/>
    <w:rsid w:val="7940334F"/>
    <w:rsid w:val="7945CD0D"/>
    <w:rsid w:val="7960D22D"/>
    <w:rsid w:val="796B2855"/>
    <w:rsid w:val="796ED96C"/>
    <w:rsid w:val="79722D2E"/>
    <w:rsid w:val="79771A96"/>
    <w:rsid w:val="797BDD3C"/>
    <w:rsid w:val="799FE832"/>
    <w:rsid w:val="79B595E1"/>
    <w:rsid w:val="79B6778B"/>
    <w:rsid w:val="79BFC466"/>
    <w:rsid w:val="79C3F90A"/>
    <w:rsid w:val="79D73FE5"/>
    <w:rsid w:val="79E8A4B5"/>
    <w:rsid w:val="79F034A9"/>
    <w:rsid w:val="7A17B868"/>
    <w:rsid w:val="7A212B61"/>
    <w:rsid w:val="7A31A665"/>
    <w:rsid w:val="7A3D3EE0"/>
    <w:rsid w:val="7A816BCF"/>
    <w:rsid w:val="7A869608"/>
    <w:rsid w:val="7A8BDE88"/>
    <w:rsid w:val="7A94F918"/>
    <w:rsid w:val="7A9EDB7F"/>
    <w:rsid w:val="7ABABDE3"/>
    <w:rsid w:val="7ACFF879"/>
    <w:rsid w:val="7AD90DA9"/>
    <w:rsid w:val="7ADA8E0F"/>
    <w:rsid w:val="7AE140AF"/>
    <w:rsid w:val="7AFB064E"/>
    <w:rsid w:val="7B0E1C09"/>
    <w:rsid w:val="7B187123"/>
    <w:rsid w:val="7B298BAA"/>
    <w:rsid w:val="7B390852"/>
    <w:rsid w:val="7B669040"/>
    <w:rsid w:val="7B6B2123"/>
    <w:rsid w:val="7B7B27CE"/>
    <w:rsid w:val="7BBBF006"/>
    <w:rsid w:val="7BD2F3F9"/>
    <w:rsid w:val="7BE4C855"/>
    <w:rsid w:val="7BE5CA6C"/>
    <w:rsid w:val="7BE7C303"/>
    <w:rsid w:val="7C0BDB5C"/>
    <w:rsid w:val="7C130931"/>
    <w:rsid w:val="7C1A40AF"/>
    <w:rsid w:val="7C1B1589"/>
    <w:rsid w:val="7C1CAD8B"/>
    <w:rsid w:val="7C2DE837"/>
    <w:rsid w:val="7C2EA49E"/>
    <w:rsid w:val="7C42D3D2"/>
    <w:rsid w:val="7C45111D"/>
    <w:rsid w:val="7C45A867"/>
    <w:rsid w:val="7C51EDB8"/>
    <w:rsid w:val="7C5DD996"/>
    <w:rsid w:val="7C6641C5"/>
    <w:rsid w:val="7C8B52BC"/>
    <w:rsid w:val="7C8CD5C3"/>
    <w:rsid w:val="7C991E64"/>
    <w:rsid w:val="7CBA2D54"/>
    <w:rsid w:val="7CBF7FB8"/>
    <w:rsid w:val="7CC96B29"/>
    <w:rsid w:val="7CDF2DB6"/>
    <w:rsid w:val="7CFCE3D8"/>
    <w:rsid w:val="7D2659D6"/>
    <w:rsid w:val="7D37C232"/>
    <w:rsid w:val="7D3B4DB0"/>
    <w:rsid w:val="7D4EE469"/>
    <w:rsid w:val="7D5CBB82"/>
    <w:rsid w:val="7D7FB303"/>
    <w:rsid w:val="7D80E3A2"/>
    <w:rsid w:val="7D84B243"/>
    <w:rsid w:val="7D861A3A"/>
    <w:rsid w:val="7DBE996E"/>
    <w:rsid w:val="7DD209D9"/>
    <w:rsid w:val="7DF00C12"/>
    <w:rsid w:val="7DF38127"/>
    <w:rsid w:val="7E0B62EA"/>
    <w:rsid w:val="7E117C56"/>
    <w:rsid w:val="7E1A4440"/>
    <w:rsid w:val="7E331490"/>
    <w:rsid w:val="7E4A460A"/>
    <w:rsid w:val="7E4DE0CB"/>
    <w:rsid w:val="7E575965"/>
    <w:rsid w:val="7E7BE3D9"/>
    <w:rsid w:val="7E8937F6"/>
    <w:rsid w:val="7E8D5B35"/>
    <w:rsid w:val="7E8F4DBD"/>
    <w:rsid w:val="7E9AC2E8"/>
    <w:rsid w:val="7EB5AC0C"/>
    <w:rsid w:val="7EB64201"/>
    <w:rsid w:val="7EB8DB05"/>
    <w:rsid w:val="7ED17DDB"/>
    <w:rsid w:val="7ED2C3A3"/>
    <w:rsid w:val="7ED71E11"/>
    <w:rsid w:val="7EDCF575"/>
    <w:rsid w:val="7EF0CA40"/>
    <w:rsid w:val="7EF808CF"/>
    <w:rsid w:val="7F099B09"/>
    <w:rsid w:val="7F0F78AA"/>
    <w:rsid w:val="7F16658D"/>
    <w:rsid w:val="7F1A82BB"/>
    <w:rsid w:val="7F246271"/>
    <w:rsid w:val="7F2F9C2C"/>
    <w:rsid w:val="7F336DAA"/>
    <w:rsid w:val="7F42676B"/>
    <w:rsid w:val="7F49B07C"/>
    <w:rsid w:val="7F538094"/>
    <w:rsid w:val="7F64D408"/>
    <w:rsid w:val="7F75A31A"/>
    <w:rsid w:val="7F7D2C83"/>
    <w:rsid w:val="7F7E5674"/>
    <w:rsid w:val="7F987783"/>
    <w:rsid w:val="7FB97B25"/>
    <w:rsid w:val="7FC69D25"/>
    <w:rsid w:val="7FCCFCE9"/>
    <w:rsid w:val="7FD2D649"/>
    <w:rsid w:val="7FD2E377"/>
    <w:rsid w:val="7FD39442"/>
    <w:rsid w:val="7FEC363E"/>
    <w:rsid w:val="7FF625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1D53"/>
  <w15:chartTrackingRefBased/>
  <w15:docId w15:val="{19A7233A-94CC-40CE-A3A8-8B899300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3">
    <w:name w:val="heading 3"/>
    <w:basedOn w:val="Normal"/>
    <w:next w:val="Normal"/>
    <w:link w:val="Heading3Char"/>
    <w:uiPriority w:val="9"/>
    <w:semiHidden/>
    <w:unhideWhenUsed/>
    <w:qFormat/>
    <w:rsid w:val="00F657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439BB"/>
    <w:pPr>
      <w:spacing w:after="0" w:line="240" w:lineRule="auto"/>
    </w:pPr>
  </w:style>
  <w:style w:type="character" w:customStyle="1" w:styleId="Heading3Char">
    <w:name w:val="Heading 3 Char"/>
    <w:basedOn w:val="DefaultParagraphFont"/>
    <w:link w:val="Heading3"/>
    <w:uiPriority w:val="9"/>
    <w:semiHidden/>
    <w:rsid w:val="00F657E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A7468"/>
    <w:rPr>
      <w:rFonts w:ascii="Times New Roman" w:hAnsi="Times New Roman" w:cs="Times New Roman"/>
      <w:sz w:val="24"/>
      <w:szCs w:val="24"/>
    </w:rPr>
  </w:style>
  <w:style w:type="table" w:customStyle="1" w:styleId="TableGrid1">
    <w:name w:val="Table Grid1"/>
    <w:basedOn w:val="TableNormal"/>
    <w:uiPriority w:val="39"/>
    <w:rsid w:val="0047447E"/>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4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9337">
      <w:bodyDiv w:val="1"/>
      <w:marLeft w:val="0"/>
      <w:marRight w:val="0"/>
      <w:marTop w:val="0"/>
      <w:marBottom w:val="0"/>
      <w:divBdr>
        <w:top w:val="none" w:sz="0" w:space="0" w:color="auto"/>
        <w:left w:val="none" w:sz="0" w:space="0" w:color="auto"/>
        <w:bottom w:val="none" w:sz="0" w:space="0" w:color="auto"/>
        <w:right w:val="none" w:sz="0" w:space="0" w:color="auto"/>
      </w:divBdr>
      <w:divsChild>
        <w:div w:id="636641312">
          <w:marLeft w:val="446"/>
          <w:marRight w:val="0"/>
          <w:marTop w:val="0"/>
          <w:marBottom w:val="0"/>
          <w:divBdr>
            <w:top w:val="none" w:sz="0" w:space="0" w:color="auto"/>
            <w:left w:val="none" w:sz="0" w:space="0" w:color="auto"/>
            <w:bottom w:val="none" w:sz="0" w:space="0" w:color="auto"/>
            <w:right w:val="none" w:sz="0" w:space="0" w:color="auto"/>
          </w:divBdr>
        </w:div>
        <w:div w:id="693457203">
          <w:marLeft w:val="446"/>
          <w:marRight w:val="0"/>
          <w:marTop w:val="0"/>
          <w:marBottom w:val="0"/>
          <w:divBdr>
            <w:top w:val="none" w:sz="0" w:space="0" w:color="auto"/>
            <w:left w:val="none" w:sz="0" w:space="0" w:color="auto"/>
            <w:bottom w:val="none" w:sz="0" w:space="0" w:color="auto"/>
            <w:right w:val="none" w:sz="0" w:space="0" w:color="auto"/>
          </w:divBdr>
        </w:div>
        <w:div w:id="1017002020">
          <w:marLeft w:val="446"/>
          <w:marRight w:val="0"/>
          <w:marTop w:val="0"/>
          <w:marBottom w:val="0"/>
          <w:divBdr>
            <w:top w:val="none" w:sz="0" w:space="0" w:color="auto"/>
            <w:left w:val="none" w:sz="0" w:space="0" w:color="auto"/>
            <w:bottom w:val="none" w:sz="0" w:space="0" w:color="auto"/>
            <w:right w:val="none" w:sz="0" w:space="0" w:color="auto"/>
          </w:divBdr>
        </w:div>
        <w:div w:id="1459107961">
          <w:marLeft w:val="446"/>
          <w:marRight w:val="0"/>
          <w:marTop w:val="0"/>
          <w:marBottom w:val="0"/>
          <w:divBdr>
            <w:top w:val="none" w:sz="0" w:space="0" w:color="auto"/>
            <w:left w:val="none" w:sz="0" w:space="0" w:color="auto"/>
            <w:bottom w:val="none" w:sz="0" w:space="0" w:color="auto"/>
            <w:right w:val="none" w:sz="0" w:space="0" w:color="auto"/>
          </w:divBdr>
        </w:div>
        <w:div w:id="2006088947">
          <w:marLeft w:val="1166"/>
          <w:marRight w:val="0"/>
          <w:marTop w:val="0"/>
          <w:marBottom w:val="0"/>
          <w:divBdr>
            <w:top w:val="none" w:sz="0" w:space="0" w:color="auto"/>
            <w:left w:val="none" w:sz="0" w:space="0" w:color="auto"/>
            <w:bottom w:val="none" w:sz="0" w:space="0" w:color="auto"/>
            <w:right w:val="none" w:sz="0" w:space="0" w:color="auto"/>
          </w:divBdr>
        </w:div>
        <w:div w:id="2037268402">
          <w:marLeft w:val="446"/>
          <w:marRight w:val="0"/>
          <w:marTop w:val="0"/>
          <w:marBottom w:val="0"/>
          <w:divBdr>
            <w:top w:val="none" w:sz="0" w:space="0" w:color="auto"/>
            <w:left w:val="none" w:sz="0" w:space="0" w:color="auto"/>
            <w:bottom w:val="none" w:sz="0" w:space="0" w:color="auto"/>
            <w:right w:val="none" w:sz="0" w:space="0" w:color="auto"/>
          </w:divBdr>
        </w:div>
      </w:divsChild>
    </w:div>
    <w:div w:id="517698952">
      <w:bodyDiv w:val="1"/>
      <w:marLeft w:val="0"/>
      <w:marRight w:val="0"/>
      <w:marTop w:val="0"/>
      <w:marBottom w:val="0"/>
      <w:divBdr>
        <w:top w:val="none" w:sz="0" w:space="0" w:color="auto"/>
        <w:left w:val="none" w:sz="0" w:space="0" w:color="auto"/>
        <w:bottom w:val="none" w:sz="0" w:space="0" w:color="auto"/>
        <w:right w:val="none" w:sz="0" w:space="0" w:color="auto"/>
      </w:divBdr>
    </w:div>
    <w:div w:id="718360470">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4">
          <w:marLeft w:val="0"/>
          <w:marRight w:val="0"/>
          <w:marTop w:val="0"/>
          <w:marBottom w:val="0"/>
          <w:divBdr>
            <w:top w:val="none" w:sz="0" w:space="0" w:color="auto"/>
            <w:left w:val="none" w:sz="0" w:space="0" w:color="auto"/>
            <w:bottom w:val="none" w:sz="0" w:space="0" w:color="auto"/>
            <w:right w:val="none" w:sz="0" w:space="0" w:color="auto"/>
          </w:divBdr>
          <w:divsChild>
            <w:div w:id="403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7353">
      <w:bodyDiv w:val="1"/>
      <w:marLeft w:val="0"/>
      <w:marRight w:val="0"/>
      <w:marTop w:val="0"/>
      <w:marBottom w:val="0"/>
      <w:divBdr>
        <w:top w:val="none" w:sz="0" w:space="0" w:color="auto"/>
        <w:left w:val="none" w:sz="0" w:space="0" w:color="auto"/>
        <w:bottom w:val="none" w:sz="0" w:space="0" w:color="auto"/>
        <w:right w:val="none" w:sz="0" w:space="0" w:color="auto"/>
      </w:divBdr>
    </w:div>
    <w:div w:id="1020548914">
      <w:bodyDiv w:val="1"/>
      <w:marLeft w:val="0"/>
      <w:marRight w:val="0"/>
      <w:marTop w:val="0"/>
      <w:marBottom w:val="0"/>
      <w:divBdr>
        <w:top w:val="none" w:sz="0" w:space="0" w:color="auto"/>
        <w:left w:val="none" w:sz="0" w:space="0" w:color="auto"/>
        <w:bottom w:val="none" w:sz="0" w:space="0" w:color="auto"/>
        <w:right w:val="none" w:sz="0" w:space="0" w:color="auto"/>
      </w:divBdr>
    </w:div>
    <w:div w:id="1300376716">
      <w:bodyDiv w:val="1"/>
      <w:marLeft w:val="0"/>
      <w:marRight w:val="0"/>
      <w:marTop w:val="0"/>
      <w:marBottom w:val="0"/>
      <w:divBdr>
        <w:top w:val="none" w:sz="0" w:space="0" w:color="auto"/>
        <w:left w:val="none" w:sz="0" w:space="0" w:color="auto"/>
        <w:bottom w:val="none" w:sz="0" w:space="0" w:color="auto"/>
        <w:right w:val="none" w:sz="0" w:space="0" w:color="auto"/>
      </w:divBdr>
      <w:divsChild>
        <w:div w:id="559171300">
          <w:marLeft w:val="1080"/>
          <w:marRight w:val="0"/>
          <w:marTop w:val="100"/>
          <w:marBottom w:val="0"/>
          <w:divBdr>
            <w:top w:val="none" w:sz="0" w:space="0" w:color="auto"/>
            <w:left w:val="none" w:sz="0" w:space="0" w:color="auto"/>
            <w:bottom w:val="none" w:sz="0" w:space="0" w:color="auto"/>
            <w:right w:val="none" w:sz="0" w:space="0" w:color="auto"/>
          </w:divBdr>
        </w:div>
        <w:div w:id="643629249">
          <w:marLeft w:val="1080"/>
          <w:marRight w:val="0"/>
          <w:marTop w:val="100"/>
          <w:marBottom w:val="0"/>
          <w:divBdr>
            <w:top w:val="none" w:sz="0" w:space="0" w:color="auto"/>
            <w:left w:val="none" w:sz="0" w:space="0" w:color="auto"/>
            <w:bottom w:val="none" w:sz="0" w:space="0" w:color="auto"/>
            <w:right w:val="none" w:sz="0" w:space="0" w:color="auto"/>
          </w:divBdr>
        </w:div>
        <w:div w:id="795568314">
          <w:marLeft w:val="1080"/>
          <w:marRight w:val="0"/>
          <w:marTop w:val="100"/>
          <w:marBottom w:val="0"/>
          <w:divBdr>
            <w:top w:val="none" w:sz="0" w:space="0" w:color="auto"/>
            <w:left w:val="none" w:sz="0" w:space="0" w:color="auto"/>
            <w:bottom w:val="none" w:sz="0" w:space="0" w:color="auto"/>
            <w:right w:val="none" w:sz="0" w:space="0" w:color="auto"/>
          </w:divBdr>
        </w:div>
        <w:div w:id="1035354118">
          <w:marLeft w:val="1080"/>
          <w:marRight w:val="0"/>
          <w:marTop w:val="100"/>
          <w:marBottom w:val="0"/>
          <w:divBdr>
            <w:top w:val="none" w:sz="0" w:space="0" w:color="auto"/>
            <w:left w:val="none" w:sz="0" w:space="0" w:color="auto"/>
            <w:bottom w:val="none" w:sz="0" w:space="0" w:color="auto"/>
            <w:right w:val="none" w:sz="0" w:space="0" w:color="auto"/>
          </w:divBdr>
        </w:div>
        <w:div w:id="1361859138">
          <w:marLeft w:val="1080"/>
          <w:marRight w:val="0"/>
          <w:marTop w:val="100"/>
          <w:marBottom w:val="0"/>
          <w:divBdr>
            <w:top w:val="none" w:sz="0" w:space="0" w:color="auto"/>
            <w:left w:val="none" w:sz="0" w:space="0" w:color="auto"/>
            <w:bottom w:val="none" w:sz="0" w:space="0" w:color="auto"/>
            <w:right w:val="none" w:sz="0" w:space="0" w:color="auto"/>
          </w:divBdr>
        </w:div>
        <w:div w:id="1625765574">
          <w:marLeft w:val="1080"/>
          <w:marRight w:val="0"/>
          <w:marTop w:val="100"/>
          <w:marBottom w:val="0"/>
          <w:divBdr>
            <w:top w:val="none" w:sz="0" w:space="0" w:color="auto"/>
            <w:left w:val="none" w:sz="0" w:space="0" w:color="auto"/>
            <w:bottom w:val="none" w:sz="0" w:space="0" w:color="auto"/>
            <w:right w:val="none" w:sz="0" w:space="0" w:color="auto"/>
          </w:divBdr>
        </w:div>
        <w:div w:id="2122068384">
          <w:marLeft w:val="1080"/>
          <w:marRight w:val="0"/>
          <w:marTop w:val="100"/>
          <w:marBottom w:val="0"/>
          <w:divBdr>
            <w:top w:val="none" w:sz="0" w:space="0" w:color="auto"/>
            <w:left w:val="none" w:sz="0" w:space="0" w:color="auto"/>
            <w:bottom w:val="none" w:sz="0" w:space="0" w:color="auto"/>
            <w:right w:val="none" w:sz="0" w:space="0" w:color="auto"/>
          </w:divBdr>
        </w:div>
      </w:divsChild>
    </w:div>
    <w:div w:id="1344940393">
      <w:bodyDiv w:val="1"/>
      <w:marLeft w:val="0"/>
      <w:marRight w:val="0"/>
      <w:marTop w:val="0"/>
      <w:marBottom w:val="0"/>
      <w:divBdr>
        <w:top w:val="none" w:sz="0" w:space="0" w:color="auto"/>
        <w:left w:val="none" w:sz="0" w:space="0" w:color="auto"/>
        <w:bottom w:val="none" w:sz="0" w:space="0" w:color="auto"/>
        <w:right w:val="none" w:sz="0" w:space="0" w:color="auto"/>
      </w:divBdr>
      <w:divsChild>
        <w:div w:id="55393673">
          <w:marLeft w:val="1080"/>
          <w:marRight w:val="0"/>
          <w:marTop w:val="100"/>
          <w:marBottom w:val="0"/>
          <w:divBdr>
            <w:top w:val="none" w:sz="0" w:space="0" w:color="auto"/>
            <w:left w:val="none" w:sz="0" w:space="0" w:color="auto"/>
            <w:bottom w:val="none" w:sz="0" w:space="0" w:color="auto"/>
            <w:right w:val="none" w:sz="0" w:space="0" w:color="auto"/>
          </w:divBdr>
        </w:div>
        <w:div w:id="260770221">
          <w:marLeft w:val="1080"/>
          <w:marRight w:val="0"/>
          <w:marTop w:val="100"/>
          <w:marBottom w:val="0"/>
          <w:divBdr>
            <w:top w:val="none" w:sz="0" w:space="0" w:color="auto"/>
            <w:left w:val="none" w:sz="0" w:space="0" w:color="auto"/>
            <w:bottom w:val="none" w:sz="0" w:space="0" w:color="auto"/>
            <w:right w:val="none" w:sz="0" w:space="0" w:color="auto"/>
          </w:divBdr>
        </w:div>
        <w:div w:id="318847018">
          <w:marLeft w:val="1080"/>
          <w:marRight w:val="0"/>
          <w:marTop w:val="100"/>
          <w:marBottom w:val="0"/>
          <w:divBdr>
            <w:top w:val="none" w:sz="0" w:space="0" w:color="auto"/>
            <w:left w:val="none" w:sz="0" w:space="0" w:color="auto"/>
            <w:bottom w:val="none" w:sz="0" w:space="0" w:color="auto"/>
            <w:right w:val="none" w:sz="0" w:space="0" w:color="auto"/>
          </w:divBdr>
        </w:div>
        <w:div w:id="1102069696">
          <w:marLeft w:val="1080"/>
          <w:marRight w:val="0"/>
          <w:marTop w:val="100"/>
          <w:marBottom w:val="0"/>
          <w:divBdr>
            <w:top w:val="none" w:sz="0" w:space="0" w:color="auto"/>
            <w:left w:val="none" w:sz="0" w:space="0" w:color="auto"/>
            <w:bottom w:val="none" w:sz="0" w:space="0" w:color="auto"/>
            <w:right w:val="none" w:sz="0" w:space="0" w:color="auto"/>
          </w:divBdr>
        </w:div>
        <w:div w:id="1107308816">
          <w:marLeft w:val="1080"/>
          <w:marRight w:val="0"/>
          <w:marTop w:val="100"/>
          <w:marBottom w:val="0"/>
          <w:divBdr>
            <w:top w:val="none" w:sz="0" w:space="0" w:color="auto"/>
            <w:left w:val="none" w:sz="0" w:space="0" w:color="auto"/>
            <w:bottom w:val="none" w:sz="0" w:space="0" w:color="auto"/>
            <w:right w:val="none" w:sz="0" w:space="0" w:color="auto"/>
          </w:divBdr>
        </w:div>
        <w:div w:id="1693725823">
          <w:marLeft w:val="1080"/>
          <w:marRight w:val="0"/>
          <w:marTop w:val="100"/>
          <w:marBottom w:val="0"/>
          <w:divBdr>
            <w:top w:val="none" w:sz="0" w:space="0" w:color="auto"/>
            <w:left w:val="none" w:sz="0" w:space="0" w:color="auto"/>
            <w:bottom w:val="none" w:sz="0" w:space="0" w:color="auto"/>
            <w:right w:val="none" w:sz="0" w:space="0" w:color="auto"/>
          </w:divBdr>
        </w:div>
        <w:div w:id="2142796656">
          <w:marLeft w:val="1080"/>
          <w:marRight w:val="0"/>
          <w:marTop w:val="100"/>
          <w:marBottom w:val="0"/>
          <w:divBdr>
            <w:top w:val="none" w:sz="0" w:space="0" w:color="auto"/>
            <w:left w:val="none" w:sz="0" w:space="0" w:color="auto"/>
            <w:bottom w:val="none" w:sz="0" w:space="0" w:color="auto"/>
            <w:right w:val="none" w:sz="0" w:space="0" w:color="auto"/>
          </w:divBdr>
        </w:div>
      </w:divsChild>
    </w:div>
    <w:div w:id="1377388637">
      <w:bodyDiv w:val="1"/>
      <w:marLeft w:val="0"/>
      <w:marRight w:val="0"/>
      <w:marTop w:val="0"/>
      <w:marBottom w:val="0"/>
      <w:divBdr>
        <w:top w:val="none" w:sz="0" w:space="0" w:color="auto"/>
        <w:left w:val="none" w:sz="0" w:space="0" w:color="auto"/>
        <w:bottom w:val="none" w:sz="0" w:space="0" w:color="auto"/>
        <w:right w:val="none" w:sz="0" w:space="0" w:color="auto"/>
      </w:divBdr>
    </w:div>
    <w:div w:id="1576545918">
      <w:bodyDiv w:val="1"/>
      <w:marLeft w:val="0"/>
      <w:marRight w:val="0"/>
      <w:marTop w:val="0"/>
      <w:marBottom w:val="0"/>
      <w:divBdr>
        <w:top w:val="none" w:sz="0" w:space="0" w:color="auto"/>
        <w:left w:val="none" w:sz="0" w:space="0" w:color="auto"/>
        <w:bottom w:val="none" w:sz="0" w:space="0" w:color="auto"/>
        <w:right w:val="none" w:sz="0" w:space="0" w:color="auto"/>
      </w:divBdr>
    </w:div>
    <w:div w:id="1678193766">
      <w:bodyDiv w:val="1"/>
      <w:marLeft w:val="0"/>
      <w:marRight w:val="0"/>
      <w:marTop w:val="0"/>
      <w:marBottom w:val="0"/>
      <w:divBdr>
        <w:top w:val="none" w:sz="0" w:space="0" w:color="auto"/>
        <w:left w:val="none" w:sz="0" w:space="0" w:color="auto"/>
        <w:bottom w:val="none" w:sz="0" w:space="0" w:color="auto"/>
        <w:right w:val="none" w:sz="0" w:space="0" w:color="auto"/>
      </w:divBdr>
      <w:divsChild>
        <w:div w:id="2000308402">
          <w:marLeft w:val="0"/>
          <w:marRight w:val="0"/>
          <w:marTop w:val="0"/>
          <w:marBottom w:val="0"/>
          <w:divBdr>
            <w:top w:val="none" w:sz="0" w:space="0" w:color="auto"/>
            <w:left w:val="none" w:sz="0" w:space="0" w:color="auto"/>
            <w:bottom w:val="none" w:sz="0" w:space="0" w:color="auto"/>
            <w:right w:val="none" w:sz="0" w:space="0" w:color="auto"/>
          </w:divBdr>
          <w:divsChild>
            <w:div w:id="1474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982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confident.campaign.gov.uk/" TargetMode="External"/><Relationship Id="rId18" Type="http://schemas.openxmlformats.org/officeDocument/2006/relationships/hyperlink" Target="https://www.legislation.gov.uk/ukpga/1974/5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rk.ac.uk/admin/hr/recruitment/preparation/job-description/" TargetMode="External"/><Relationship Id="rId7" Type="http://schemas.openxmlformats.org/officeDocument/2006/relationships/settings" Target="settings.xml"/><Relationship Id="rId12" Type="http://schemas.openxmlformats.org/officeDocument/2006/relationships/hyperlink" Target="https://www.thebridge.towerhamlets.gov.uk/home/me-at-work/general/living-the-tower-values" TargetMode="External"/><Relationship Id="rId17" Type="http://schemas.openxmlformats.org/officeDocument/2006/relationships/hyperlink" Target="https://www.gov.uk/government/publications/guide-to-the-general-data-protection-regul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https://www.york.ac.uk/admin/hr/recruitment/shortlisting/finalising-your-shortlist/" TargetMode="External"/><Relationship Id="Rab706830d3d74b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bridge.towerhamlets.gov.uk/me-at-work/general/living-the-tower-valu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hebridge.towerhamlets.gov.uk/policy-and-procedures/equalities/equality-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rk.ac.uk/admin/hr/recruitment/preparation/job-descrip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lgfl.net/LgflNet/downloads/online-safety/LGfL-OS-Research-Archive-2006-DfES-Safeguarding-Children.pdf" TargetMode="External"/><Relationship Id="rId22" Type="http://schemas.openxmlformats.org/officeDocument/2006/relationships/hyperlink" Target="https://learninghub.towerhamlets.gov.uk/course/view.php?id=274"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e2bef3-9786-4dee-ae28-4a0f9d142097">
      <UserInfo>
        <DisplayName>Valerie Nwoko</DisplayName>
        <AccountId>13</AccountId>
        <AccountType/>
      </UserInfo>
      <UserInfo>
        <DisplayName>Pat Chen</DisplayName>
        <AccountId>15</AccountId>
        <AccountType/>
      </UserInfo>
      <UserInfo>
        <DisplayName>Gianmarco Ciavarro</DisplayName>
        <AccountId>30</AccountId>
        <AccountType/>
      </UserInfo>
      <UserInfo>
        <DisplayName>Gail Simpson</DisplayName>
        <AccountId>161</AccountId>
        <AccountType/>
      </UserInfo>
      <UserInfo>
        <DisplayName>Anna Finch-Smith</DisplayName>
        <AccountId>19</AccountId>
        <AccountType/>
      </UserInfo>
    </SharedWithUsers>
    <yes xmlns="f8e38aaa-2514-4b62-bcb7-8e476af75d9a">true</yes>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7" ma:contentTypeDescription="Create a new document." ma:contentTypeScope="" ma:versionID="d44cc3f4e2ad165c6b9b6d0464d0b3b4">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049d766cab753cc38f1a43a0b7a026a"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fa733d-8bf8-4f99-829a-5cc1d173c1a3}"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D5825-A494-4D2C-A769-8E61884CBBAD}">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20e2bef3-9786-4dee-ae28-4a0f9d142097"/>
    <ds:schemaRef ds:uri="f8e38aaa-2514-4b62-bcb7-8e476af75d9a"/>
  </ds:schemaRefs>
</ds:datastoreItem>
</file>

<file path=customXml/itemProps2.xml><?xml version="1.0" encoding="utf-8"?>
<ds:datastoreItem xmlns:ds="http://schemas.openxmlformats.org/officeDocument/2006/customXml" ds:itemID="{3F13C1AF-6434-421F-8572-F928A5A1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73A44-091A-4CB4-B6DA-C45D0F44711D}">
  <ds:schemaRefs>
    <ds:schemaRef ds:uri="http://schemas.openxmlformats.org/officeDocument/2006/bibliography"/>
  </ds:schemaRefs>
</ds:datastoreItem>
</file>

<file path=customXml/itemProps4.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and procedure</dc:title>
  <dc:subject>
  </dc:subject>
  <dc:creator>LBTH</dc:creator>
  <cp:keywords>
  </cp:keywords>
  <dc:description>
  </dc:description>
  <cp:lastModifiedBy>Mr Phillip Nduoyo</cp:lastModifiedBy>
  <cp:revision>26</cp:revision>
  <cp:lastPrinted>2020-09-10T03:59:00Z</cp:lastPrinted>
  <dcterms:created xsi:type="dcterms:W3CDTF">2022-08-30T11:00:00Z</dcterms:created>
  <dcterms:modified xsi:type="dcterms:W3CDTF">2022-09-02T09:06:03Z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ies>
</file>