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559"/>
      </w:tblGrid>
      <w:tr w:rsidR="00554B9B" w:rsidRPr="00FB23C4" w14:paraId="338A0B00" w14:textId="77777777" w:rsidTr="002874A8">
        <w:tc>
          <w:tcPr>
            <w:tcW w:w="2943" w:type="dxa"/>
            <w:gridSpan w:val="2"/>
          </w:tcPr>
          <w:p w14:paraId="3B547E9C" w14:textId="25BBF41E" w:rsidR="00554B9B" w:rsidRPr="00FB23C4" w:rsidRDefault="00554B9B" w:rsidP="002874A8">
            <w:pPr>
              <w:jc w:val="center"/>
              <w:rPr>
                <w:rFonts w:ascii="Calibri" w:hAnsi="Calibri" w:cs="Calibri"/>
                <w:b/>
                <w:sz w:val="22"/>
                <w:szCs w:val="22"/>
              </w:rPr>
            </w:pPr>
            <w:r w:rsidRPr="00FB23C4">
              <w:rPr>
                <w:rFonts w:ascii="Calibri" w:hAnsi="Calibri" w:cs="Calibri"/>
                <w:b/>
                <w:sz w:val="22"/>
                <w:szCs w:val="22"/>
              </w:rPr>
              <w:t>Official Use Only</w:t>
            </w:r>
          </w:p>
        </w:tc>
      </w:tr>
      <w:tr w:rsidR="00554B9B" w:rsidRPr="00FB23C4" w14:paraId="05FA728D" w14:textId="77777777" w:rsidTr="002874A8">
        <w:tc>
          <w:tcPr>
            <w:tcW w:w="1384" w:type="dxa"/>
          </w:tcPr>
          <w:p w14:paraId="51D4E128" w14:textId="77777777" w:rsidR="00554B9B" w:rsidRPr="00FB23C4" w:rsidRDefault="00554B9B" w:rsidP="002874A8">
            <w:pPr>
              <w:rPr>
                <w:rFonts w:ascii="Calibri" w:hAnsi="Calibri" w:cs="Calibri"/>
                <w:sz w:val="22"/>
                <w:szCs w:val="22"/>
              </w:rPr>
            </w:pPr>
            <w:r w:rsidRPr="00FB23C4">
              <w:rPr>
                <w:rFonts w:ascii="Calibri" w:hAnsi="Calibri" w:cs="Calibri"/>
                <w:sz w:val="22"/>
                <w:szCs w:val="22"/>
              </w:rPr>
              <w:t>Fee</w:t>
            </w:r>
          </w:p>
        </w:tc>
        <w:tc>
          <w:tcPr>
            <w:tcW w:w="1559" w:type="dxa"/>
          </w:tcPr>
          <w:p w14:paraId="6ECE936B" w14:textId="77777777" w:rsidR="00554B9B" w:rsidRPr="00FB23C4" w:rsidRDefault="00554B9B" w:rsidP="002874A8">
            <w:pPr>
              <w:rPr>
                <w:rFonts w:ascii="Calibri" w:hAnsi="Calibri" w:cs="Calibri"/>
                <w:sz w:val="22"/>
                <w:szCs w:val="22"/>
              </w:rPr>
            </w:pPr>
          </w:p>
        </w:tc>
      </w:tr>
      <w:tr w:rsidR="00554B9B" w:rsidRPr="00FB23C4" w14:paraId="7382F620" w14:textId="77777777" w:rsidTr="002874A8">
        <w:tc>
          <w:tcPr>
            <w:tcW w:w="1384" w:type="dxa"/>
            <w:tcBorders>
              <w:bottom w:val="nil"/>
            </w:tcBorders>
          </w:tcPr>
          <w:p w14:paraId="7409364E" w14:textId="77777777" w:rsidR="00554B9B" w:rsidRPr="00FB23C4" w:rsidRDefault="00554B9B" w:rsidP="002874A8">
            <w:pPr>
              <w:rPr>
                <w:rFonts w:ascii="Calibri" w:hAnsi="Calibri" w:cs="Calibri"/>
                <w:sz w:val="22"/>
                <w:szCs w:val="22"/>
              </w:rPr>
            </w:pPr>
            <w:r w:rsidRPr="00FB23C4">
              <w:rPr>
                <w:rFonts w:ascii="Calibri" w:hAnsi="Calibri" w:cs="Calibri"/>
                <w:sz w:val="22"/>
                <w:szCs w:val="22"/>
              </w:rPr>
              <w:t>On-Line Receipt No.</w:t>
            </w:r>
          </w:p>
        </w:tc>
        <w:tc>
          <w:tcPr>
            <w:tcW w:w="1559" w:type="dxa"/>
            <w:tcBorders>
              <w:bottom w:val="nil"/>
            </w:tcBorders>
          </w:tcPr>
          <w:p w14:paraId="20753930" w14:textId="77777777" w:rsidR="00554B9B" w:rsidRPr="00FB23C4" w:rsidRDefault="00554B9B" w:rsidP="002874A8">
            <w:pPr>
              <w:rPr>
                <w:rFonts w:ascii="Calibri" w:hAnsi="Calibri" w:cs="Calibri"/>
                <w:sz w:val="22"/>
                <w:szCs w:val="22"/>
              </w:rPr>
            </w:pPr>
          </w:p>
          <w:p w14:paraId="4C1F9AD0" w14:textId="77777777" w:rsidR="00554B9B" w:rsidRPr="00FB23C4" w:rsidRDefault="00554B9B" w:rsidP="002874A8">
            <w:pPr>
              <w:rPr>
                <w:rFonts w:ascii="Calibri" w:hAnsi="Calibri" w:cs="Calibri"/>
                <w:sz w:val="22"/>
                <w:szCs w:val="22"/>
              </w:rPr>
            </w:pPr>
          </w:p>
        </w:tc>
      </w:tr>
      <w:tr w:rsidR="00554B9B" w:rsidRPr="00FB23C4" w14:paraId="6EDB1509" w14:textId="77777777" w:rsidTr="002874A8">
        <w:tc>
          <w:tcPr>
            <w:tcW w:w="1384" w:type="dxa"/>
            <w:tcBorders>
              <w:bottom w:val="nil"/>
            </w:tcBorders>
          </w:tcPr>
          <w:p w14:paraId="02291E4B" w14:textId="77777777" w:rsidR="00554B9B" w:rsidRPr="00FB23C4" w:rsidRDefault="00554B9B" w:rsidP="002874A8">
            <w:pPr>
              <w:rPr>
                <w:rFonts w:ascii="Calibri" w:hAnsi="Calibri" w:cs="Calibri"/>
                <w:sz w:val="22"/>
                <w:szCs w:val="22"/>
              </w:rPr>
            </w:pPr>
            <w:r w:rsidRPr="00FB23C4">
              <w:rPr>
                <w:rFonts w:ascii="Calibri" w:hAnsi="Calibri" w:cs="Calibri"/>
                <w:sz w:val="22"/>
                <w:szCs w:val="22"/>
              </w:rPr>
              <w:t>C&amp;D Receipt No.</w:t>
            </w:r>
          </w:p>
        </w:tc>
        <w:tc>
          <w:tcPr>
            <w:tcW w:w="1559" w:type="dxa"/>
            <w:tcBorders>
              <w:bottom w:val="nil"/>
            </w:tcBorders>
          </w:tcPr>
          <w:p w14:paraId="7E7BCFAD" w14:textId="77777777" w:rsidR="00554B9B" w:rsidRPr="00FB23C4" w:rsidRDefault="00554B9B" w:rsidP="002874A8">
            <w:pPr>
              <w:rPr>
                <w:rFonts w:ascii="Calibri" w:hAnsi="Calibri" w:cs="Calibri"/>
                <w:sz w:val="22"/>
                <w:szCs w:val="22"/>
              </w:rPr>
            </w:pPr>
          </w:p>
        </w:tc>
      </w:tr>
      <w:tr w:rsidR="00554B9B" w:rsidRPr="00FB23C4" w14:paraId="001E3C3F" w14:textId="77777777" w:rsidTr="002874A8">
        <w:tc>
          <w:tcPr>
            <w:tcW w:w="1384" w:type="dxa"/>
          </w:tcPr>
          <w:p w14:paraId="65C2EE7B" w14:textId="77777777" w:rsidR="00554B9B" w:rsidRPr="00FB23C4" w:rsidRDefault="00554B9B" w:rsidP="002874A8">
            <w:pPr>
              <w:rPr>
                <w:rFonts w:ascii="Calibri" w:hAnsi="Calibri" w:cs="Calibri"/>
                <w:sz w:val="22"/>
                <w:szCs w:val="22"/>
              </w:rPr>
            </w:pPr>
            <w:r w:rsidRPr="00FB23C4">
              <w:rPr>
                <w:rFonts w:ascii="Calibri" w:hAnsi="Calibri" w:cs="Calibri"/>
                <w:sz w:val="22"/>
                <w:szCs w:val="22"/>
              </w:rPr>
              <w:t>Licence No.</w:t>
            </w:r>
          </w:p>
        </w:tc>
        <w:tc>
          <w:tcPr>
            <w:tcW w:w="1559" w:type="dxa"/>
          </w:tcPr>
          <w:p w14:paraId="0243DA66" w14:textId="77777777" w:rsidR="00554B9B" w:rsidRPr="00FB23C4" w:rsidRDefault="00554B9B" w:rsidP="002874A8">
            <w:pPr>
              <w:rPr>
                <w:rFonts w:ascii="Calibri" w:hAnsi="Calibri" w:cs="Calibri"/>
                <w:sz w:val="22"/>
                <w:szCs w:val="22"/>
              </w:rPr>
            </w:pPr>
          </w:p>
        </w:tc>
      </w:tr>
    </w:tbl>
    <w:p w14:paraId="22F9F16A" w14:textId="3690EBBB" w:rsidR="005B36FA" w:rsidRPr="00AA2AA0" w:rsidRDefault="009657CE">
      <w:pPr>
        <w:jc w:val="center"/>
        <w:rPr>
          <w:b/>
          <w:sz w:val="20"/>
        </w:rPr>
      </w:pPr>
      <w:r w:rsidRPr="00FB23C4">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7D3CBEB1" wp14:editId="70B02DB0">
                <wp:simplePos x="0" y="0"/>
                <wp:positionH relativeFrom="column">
                  <wp:posOffset>4328795</wp:posOffset>
                </wp:positionH>
                <wp:positionV relativeFrom="paragraph">
                  <wp:posOffset>-1285875</wp:posOffset>
                </wp:positionV>
                <wp:extent cx="1485900" cy="685800"/>
                <wp:effectExtent l="0" t="0" r="0" b="0"/>
                <wp:wrapNone/>
                <wp:docPr id="186888077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BEB1" id="Rectangle 2" o:spid="_x0000_s1026" alt="&quot;&quot;" style="position:absolute;left:0;text-align:left;margin-left:340.85pt;margin-top:-101.25pt;width:11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">
                <v:textbo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v:textbox>
              </v:rect>
            </w:pict>
          </mc:Fallback>
        </mc:AlternateContent>
      </w:r>
    </w:p>
    <w:p w14:paraId="69AF46A4" w14:textId="77777777" w:rsidR="00740AFB" w:rsidRPr="00CC751C" w:rsidRDefault="00740AFB" w:rsidP="00DE0541">
      <w:pPr>
        <w:autoSpaceDE w:val="0"/>
        <w:autoSpaceDN w:val="0"/>
        <w:adjustRightInd w:val="0"/>
        <w:jc w:val="center"/>
        <w:rPr>
          <w:rFonts w:cs="Arial"/>
          <w:b/>
          <w:sz w:val="22"/>
          <w:szCs w:val="22"/>
        </w:rPr>
      </w:pPr>
      <w:r w:rsidRPr="00CC751C">
        <w:rPr>
          <w:rFonts w:cs="Arial"/>
          <w:b/>
          <w:sz w:val="22"/>
          <w:szCs w:val="22"/>
        </w:rPr>
        <w:t>The Animal Welfare (Licensing of Activities Involving Animals) (England) Regulations 2018</w:t>
      </w:r>
    </w:p>
    <w:p w14:paraId="0435FB0A" w14:textId="77777777" w:rsidR="007929C5" w:rsidRPr="00E07566" w:rsidRDefault="007929C5" w:rsidP="00E07566">
      <w:pPr>
        <w:pStyle w:val="Heading1"/>
      </w:pPr>
      <w:r w:rsidRPr="00E07566">
        <w:t xml:space="preserve">Application for a licence to </w:t>
      </w:r>
      <w:r w:rsidR="00BC181A" w:rsidRPr="00E07566">
        <w:t xml:space="preserve">provide or arrange for the provision of boarding for cats or </w:t>
      </w:r>
      <w:proofErr w:type="gramStart"/>
      <w:r w:rsidR="00BC181A" w:rsidRPr="00E07566">
        <w:t>dogs</w:t>
      </w:r>
      <w:proofErr w:type="gramEnd"/>
    </w:p>
    <w:p w14:paraId="25EC72F8" w14:textId="77777777" w:rsidR="0057096C" w:rsidRPr="0057096C" w:rsidRDefault="0057096C" w:rsidP="0057096C">
      <w:pPr>
        <w:jc w:val="center"/>
        <w:rPr>
          <w:rFonts w:ascii="Calibri" w:hAnsi="Calibri" w:cs="Calibri"/>
          <w:sz w:val="22"/>
          <w:szCs w:val="22"/>
        </w:rPr>
      </w:pPr>
      <w:r w:rsidRPr="00FB23C4">
        <w:rPr>
          <w:rFonts w:ascii="Calibri" w:hAnsi="Calibri" w:cs="Calibri"/>
          <w:sz w:val="22"/>
          <w:szCs w:val="22"/>
        </w:rPr>
        <w:t>This form should be completed and forwarded to London Borough of Tower Hamlets Environmental Health Department, with a cheque or postal order for the fee due made payable to the London Borough of Tower Hamlets and crossed.</w:t>
      </w:r>
    </w:p>
    <w:p w14:paraId="7B0360BE" w14:textId="77777777" w:rsidR="001B5DF0" w:rsidRPr="00AA2AA0" w:rsidRDefault="001B5DF0" w:rsidP="00AA2AA0">
      <w:pPr>
        <w:rPr>
          <w:sz w:val="20"/>
        </w:rPr>
      </w:pPr>
    </w:p>
    <w:p w14:paraId="4BA35242" w14:textId="77777777" w:rsidR="00F769E1" w:rsidRPr="00AA2AA0" w:rsidRDefault="00F769E1" w:rsidP="00F769E1">
      <w:pPr>
        <w:jc w:val="center"/>
      </w:pPr>
      <w:r w:rsidRPr="00AA2AA0">
        <w:t xml:space="preserve">Please complete all the questions in the form.  </w:t>
      </w:r>
    </w:p>
    <w:p w14:paraId="65A82549" w14:textId="1AA96C97" w:rsidR="00963EA3" w:rsidRDefault="00F769E1" w:rsidP="00963EA3">
      <w:pPr>
        <w:jc w:val="center"/>
      </w:pPr>
      <w:r w:rsidRPr="00AA2AA0">
        <w:t xml:space="preserve">If you have nothing to record, </w:t>
      </w:r>
      <w:r w:rsidR="009E096F" w:rsidRPr="00AA2AA0">
        <w:t xml:space="preserve">please </w:t>
      </w:r>
      <w:r w:rsidRPr="00AA2AA0">
        <w:t>state "Not applicable" or "</w:t>
      </w:r>
      <w:proofErr w:type="gramStart"/>
      <w:r w:rsidRPr="00AA2AA0">
        <w:t>None"</w:t>
      </w:r>
      <w:proofErr w:type="gramEnd"/>
      <w:r w:rsidRPr="00AA2AA0">
        <w:t xml:space="preserve"> </w:t>
      </w:r>
    </w:p>
    <w:p w14:paraId="5512E221" w14:textId="77777777" w:rsidR="00963EA3" w:rsidRDefault="00963EA3" w:rsidP="00083453">
      <w:pPr>
        <w:rPr>
          <w:b/>
          <w:sz w:val="20"/>
        </w:rPr>
      </w:pPr>
    </w:p>
    <w:p w14:paraId="07B106A5" w14:textId="2D58A35C" w:rsidR="00963EA3" w:rsidRDefault="00963EA3" w:rsidP="00E07566">
      <w:pPr>
        <w:pStyle w:val="Heading2"/>
      </w:pPr>
      <w:r w:rsidRPr="00E07566">
        <w:t>Reference number</w:t>
      </w:r>
    </w:p>
    <w:p w14:paraId="44BECD3A" w14:textId="77777777" w:rsidR="00E07566" w:rsidRPr="00E07566" w:rsidRDefault="00E07566" w:rsidP="00E07566"/>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095"/>
      </w:tblGrid>
      <w:tr w:rsidR="00292A30" w14:paraId="620FD28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C67CA" w14:textId="77777777" w:rsidR="00292A30" w:rsidRPr="000B1D2E" w:rsidRDefault="00292A30" w:rsidP="00083453">
            <w:pPr>
              <w:tabs>
                <w:tab w:val="left" w:pos="284"/>
              </w:tabs>
              <w:rPr>
                <w:sz w:val="20"/>
              </w:rPr>
            </w:pPr>
            <w:r w:rsidRPr="000B1D2E">
              <w:rPr>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2566862D" w14:textId="77777777" w:rsidR="00292A30" w:rsidRPr="000B1D2E" w:rsidRDefault="00292A30" w:rsidP="00083453">
            <w:pPr>
              <w:tabs>
                <w:tab w:val="left" w:pos="284"/>
              </w:tabs>
              <w:spacing w:before="40" w:after="40"/>
              <w:rPr>
                <w:rFonts w:cs="Arial"/>
                <w:bCs/>
                <w:sz w:val="20"/>
                <w:lang w:eastAsia="en-GB"/>
              </w:rPr>
            </w:pPr>
            <w:r w:rsidRPr="000B1D2E">
              <w:rPr>
                <w:rFonts w:cs="Arial"/>
                <w:bCs/>
                <w:sz w:val="20"/>
                <w:lang w:eastAsia="en-GB"/>
              </w:rPr>
              <w:t>System reference Number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936455C" w14:textId="77777777" w:rsidR="00292A30" w:rsidRPr="000B1D2E" w:rsidRDefault="00292A30" w:rsidP="00083453">
            <w:pPr>
              <w:tabs>
                <w:tab w:val="left" w:pos="284"/>
              </w:tabs>
              <w:rPr>
                <w:sz w:val="20"/>
              </w:rPr>
            </w:pPr>
          </w:p>
        </w:tc>
      </w:tr>
      <w:tr w:rsidR="00292A30" w14:paraId="68614F7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0C8BC4" w14:textId="77777777" w:rsidR="00292A30" w:rsidRPr="000B1D2E" w:rsidRDefault="00292A30" w:rsidP="00083453">
            <w:pPr>
              <w:tabs>
                <w:tab w:val="left" w:pos="284"/>
              </w:tabs>
              <w:rPr>
                <w:sz w:val="20"/>
              </w:rPr>
            </w:pPr>
            <w:r w:rsidRPr="000B1D2E">
              <w:rPr>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05AA84F" w14:textId="77777777" w:rsidR="00292A30" w:rsidRPr="000B1D2E" w:rsidRDefault="00292A30" w:rsidP="00083453">
            <w:pPr>
              <w:tabs>
                <w:tab w:val="left" w:pos="284"/>
              </w:tabs>
              <w:spacing w:before="40" w:after="40"/>
              <w:rPr>
                <w:rFonts w:cs="Arial"/>
                <w:bCs/>
                <w:sz w:val="20"/>
                <w:lang w:eastAsia="en-GB"/>
              </w:rPr>
            </w:pPr>
            <w:r w:rsidRPr="000B1D2E">
              <w:rPr>
                <w:sz w:val="20"/>
              </w:rPr>
              <w:t>Your reference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F7AAD3" w14:textId="77777777" w:rsidR="00292A30" w:rsidRPr="000B1D2E" w:rsidRDefault="00292A30" w:rsidP="00083453">
            <w:pPr>
              <w:tabs>
                <w:tab w:val="left" w:pos="284"/>
              </w:tabs>
              <w:rPr>
                <w:sz w:val="20"/>
              </w:rPr>
            </w:pPr>
          </w:p>
        </w:tc>
      </w:tr>
    </w:tbl>
    <w:p w14:paraId="7832A14E" w14:textId="77777777" w:rsidR="00292A30" w:rsidRDefault="00292A30" w:rsidP="00083453"/>
    <w:p w14:paraId="5EC8DD8E" w14:textId="5FE104BE" w:rsidR="00963EA3" w:rsidRDefault="00963EA3" w:rsidP="00E07566">
      <w:pPr>
        <w:pStyle w:val="Heading2"/>
      </w:pPr>
      <w:r>
        <w:t>Agent</w:t>
      </w:r>
    </w:p>
    <w:p w14:paraId="703C2114" w14:textId="77777777" w:rsidR="00E07566" w:rsidRPr="00E07566" w:rsidRDefault="00E07566" w:rsidP="00E07566"/>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828"/>
        <w:gridCol w:w="2551"/>
        <w:gridCol w:w="3544"/>
      </w:tblGrid>
      <w:tr w:rsidR="00CE5EA7" w14:paraId="5ABF4099" w14:textId="77777777" w:rsidTr="00CE5EA7">
        <w:trPr>
          <w:cantSplit/>
        </w:trPr>
        <w:tc>
          <w:tcPr>
            <w:tcW w:w="738" w:type="dxa"/>
            <w:shd w:val="clear" w:color="auto" w:fill="auto"/>
            <w:vAlign w:val="center"/>
          </w:tcPr>
          <w:p w14:paraId="38FE7CC2" w14:textId="77777777" w:rsidR="00CE5EA7" w:rsidRDefault="00CE5EA7" w:rsidP="00083453">
            <w:pPr>
              <w:tabs>
                <w:tab w:val="left" w:pos="284"/>
              </w:tabs>
              <w:spacing w:before="40" w:after="40"/>
              <w:rPr>
                <w:sz w:val="20"/>
              </w:rPr>
            </w:pPr>
            <w:r>
              <w:rPr>
                <w:sz w:val="20"/>
              </w:rPr>
              <w:t>2.1</w:t>
            </w:r>
          </w:p>
        </w:tc>
        <w:tc>
          <w:tcPr>
            <w:tcW w:w="3828" w:type="dxa"/>
            <w:shd w:val="clear" w:color="auto" w:fill="auto"/>
            <w:vAlign w:val="center"/>
          </w:tcPr>
          <w:p w14:paraId="1604ECDB" w14:textId="77777777" w:rsidR="00CE5EA7" w:rsidRDefault="00CE5EA7" w:rsidP="00083453">
            <w:pPr>
              <w:rPr>
                <w:rFonts w:cs="Arial"/>
                <w:color w:val="000000"/>
                <w:sz w:val="20"/>
              </w:rPr>
            </w:pPr>
            <w:r w:rsidRPr="005F1A76">
              <w:rPr>
                <w:rFonts w:cs="Arial"/>
                <w:color w:val="000000"/>
                <w:sz w:val="20"/>
              </w:rPr>
              <w:t>Are you an agent acting on behalf of the applicant</w:t>
            </w:r>
          </w:p>
        </w:tc>
        <w:tc>
          <w:tcPr>
            <w:tcW w:w="2551" w:type="dxa"/>
            <w:shd w:val="clear" w:color="auto" w:fill="auto"/>
            <w:vAlign w:val="center"/>
          </w:tcPr>
          <w:p w14:paraId="55FF40E2" w14:textId="5254765F" w:rsidR="00CE5EA7" w:rsidRDefault="00CE5EA7" w:rsidP="00083453">
            <w:pPr>
              <w:tabs>
                <w:tab w:val="left" w:pos="284"/>
              </w:tabs>
              <w:spacing w:before="40" w:after="40"/>
              <w:jc w:val="center"/>
              <w:rPr>
                <w:sz w:val="20"/>
              </w:rPr>
            </w:pPr>
            <w:r>
              <w:rPr>
                <w:sz w:val="20"/>
              </w:rPr>
              <w:t>Yes/ No (</w:t>
            </w:r>
            <w:r w:rsidRPr="00457BD5">
              <w:rPr>
                <w:b/>
                <w:sz w:val="20"/>
              </w:rPr>
              <w:t>If no</w:t>
            </w:r>
            <w:r>
              <w:rPr>
                <w:b/>
                <w:sz w:val="20"/>
              </w:rPr>
              <w:t>,</w:t>
            </w:r>
            <w:r w:rsidRPr="00457BD5">
              <w:rPr>
                <w:b/>
                <w:sz w:val="20"/>
              </w:rPr>
              <w:t xml:space="preserve"> go to </w:t>
            </w:r>
            <w:r>
              <w:rPr>
                <w:b/>
                <w:sz w:val="20"/>
              </w:rPr>
              <w:t>4.1)</w:t>
            </w:r>
          </w:p>
        </w:tc>
        <w:tc>
          <w:tcPr>
            <w:tcW w:w="3544" w:type="dxa"/>
            <w:shd w:val="clear" w:color="auto" w:fill="auto"/>
            <w:vAlign w:val="center"/>
          </w:tcPr>
          <w:p w14:paraId="7941574E" w14:textId="4AB57025" w:rsidR="00CE5EA7" w:rsidRPr="00457BD5" w:rsidRDefault="00CE5EA7" w:rsidP="00083453">
            <w:pPr>
              <w:tabs>
                <w:tab w:val="left" w:pos="284"/>
              </w:tabs>
              <w:spacing w:before="40" w:after="40"/>
              <w:rPr>
                <w:b/>
                <w:sz w:val="20"/>
              </w:rPr>
            </w:pPr>
          </w:p>
        </w:tc>
      </w:tr>
    </w:tbl>
    <w:p w14:paraId="5C410C2F" w14:textId="77777777" w:rsidR="00E07566" w:rsidRDefault="00E07566">
      <w:pPr>
        <w:rPr>
          <w:b/>
          <w:sz w:val="20"/>
        </w:rPr>
      </w:pPr>
    </w:p>
    <w:p w14:paraId="3654D2A0" w14:textId="6F210250" w:rsidR="00E07566" w:rsidRDefault="00E07566" w:rsidP="00E07566">
      <w:pPr>
        <w:pStyle w:val="Heading2"/>
      </w:pPr>
      <w:r w:rsidRPr="00457BD5">
        <w:t>Further information about the Agent</w:t>
      </w:r>
    </w:p>
    <w:p w14:paraId="764643CC" w14:textId="77777777" w:rsidR="00E07566" w:rsidRPr="00E07566" w:rsidRDefault="00E07566" w:rsidP="00E07566"/>
    <w:tbl>
      <w:tblPr>
        <w:tblW w:w="167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28"/>
        <w:gridCol w:w="6095"/>
        <w:gridCol w:w="6095"/>
      </w:tblGrid>
      <w:tr w:rsidR="00E07566" w14:paraId="62616762" w14:textId="77777777" w:rsidTr="00E07566">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FCC5" w14:textId="57EE71D2" w:rsidR="00E07566" w:rsidRPr="00457BD5" w:rsidRDefault="00E07566" w:rsidP="00083453">
            <w:pPr>
              <w:tabs>
                <w:tab w:val="left" w:pos="284"/>
              </w:tabs>
              <w:rPr>
                <w:sz w:val="20"/>
              </w:rPr>
            </w:pPr>
            <w:r>
              <w:rPr>
                <w:sz w:val="20"/>
              </w:rPr>
              <w:t>3</w:t>
            </w:r>
            <w:r w:rsidRPr="00457BD5">
              <w:rPr>
                <w:sz w:val="20"/>
              </w:rPr>
              <w:t>.</w:t>
            </w:r>
            <w:r>
              <w:rPr>
                <w:sz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CAA9" w14:textId="77777777" w:rsidR="00E07566" w:rsidRPr="00457BD5" w:rsidRDefault="00E07566" w:rsidP="00083453">
            <w:pPr>
              <w:tabs>
                <w:tab w:val="left" w:pos="284"/>
              </w:tabs>
              <w:spacing w:before="40" w:after="40"/>
              <w:rPr>
                <w:rFonts w:cs="Arial"/>
                <w:bCs/>
                <w:sz w:val="20"/>
                <w:lang w:eastAsia="en-GB"/>
              </w:rPr>
            </w:pPr>
            <w:r w:rsidRPr="00457BD5">
              <w:rPr>
                <w:rFonts w:cs="Arial"/>
                <w:bCs/>
                <w:sz w:val="20"/>
                <w:lang w:eastAsia="en-GB"/>
              </w:rPr>
              <w:t>Name</w:t>
            </w:r>
          </w:p>
        </w:tc>
        <w:tc>
          <w:tcPr>
            <w:tcW w:w="6095" w:type="dxa"/>
            <w:tcBorders>
              <w:top w:val="single" w:sz="4" w:space="0" w:color="auto"/>
              <w:left w:val="single" w:sz="4" w:space="0" w:color="auto"/>
              <w:bottom w:val="single" w:sz="4" w:space="0" w:color="auto"/>
              <w:right w:val="single" w:sz="4" w:space="0" w:color="auto"/>
            </w:tcBorders>
          </w:tcPr>
          <w:p w14:paraId="123E89C0" w14:textId="77777777" w:rsidR="00E07566" w:rsidRPr="00446D20" w:rsidRDefault="00E07566" w:rsidP="00083453">
            <w:pPr>
              <w:tabs>
                <w:tab w:val="left" w:pos="284"/>
              </w:tabs>
              <w:rPr>
                <w:color w:val="000000" w:themeColor="text1"/>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16A9EF8" w14:textId="3D7A2732" w:rsidR="00E07566" w:rsidRPr="00446D20" w:rsidRDefault="00E07566" w:rsidP="00083453">
            <w:pPr>
              <w:tabs>
                <w:tab w:val="left" w:pos="284"/>
              </w:tabs>
              <w:rPr>
                <w:color w:val="000000" w:themeColor="text1"/>
                <w:sz w:val="20"/>
              </w:rPr>
            </w:pPr>
          </w:p>
        </w:tc>
      </w:tr>
      <w:tr w:rsidR="00E07566" w14:paraId="5F7E5945" w14:textId="77777777" w:rsidTr="00E07566">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DC80BE5" w14:textId="7242F7EA" w:rsidR="00E07566" w:rsidRPr="00457BD5" w:rsidRDefault="00E07566" w:rsidP="00083453">
            <w:pPr>
              <w:tabs>
                <w:tab w:val="left" w:pos="284"/>
              </w:tabs>
              <w:rPr>
                <w:sz w:val="20"/>
              </w:rPr>
            </w:pPr>
            <w:r>
              <w:rPr>
                <w:sz w:val="20"/>
              </w:rPr>
              <w:t>3</w:t>
            </w:r>
            <w:r w:rsidRPr="00457BD5">
              <w:rPr>
                <w:sz w:val="20"/>
              </w:rPr>
              <w:t>.</w:t>
            </w:r>
            <w:r>
              <w:rPr>
                <w:sz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E7D1C3F" w14:textId="77777777" w:rsidR="00E07566" w:rsidRPr="00457BD5" w:rsidRDefault="00E07566" w:rsidP="00083453">
            <w:pPr>
              <w:tabs>
                <w:tab w:val="left" w:pos="284"/>
              </w:tabs>
              <w:spacing w:before="40" w:after="40"/>
              <w:rPr>
                <w:rFonts w:cs="Arial"/>
                <w:bCs/>
                <w:sz w:val="20"/>
                <w:lang w:eastAsia="en-GB"/>
              </w:rPr>
            </w:pPr>
            <w:r w:rsidRPr="00457BD5">
              <w:rPr>
                <w:rFonts w:cs="Arial"/>
                <w:bCs/>
                <w:sz w:val="20"/>
                <w:lang w:eastAsia="en-GB"/>
              </w:rPr>
              <w:t xml:space="preserve">Address </w:t>
            </w:r>
          </w:p>
        </w:tc>
        <w:tc>
          <w:tcPr>
            <w:tcW w:w="6095" w:type="dxa"/>
            <w:tcBorders>
              <w:top w:val="single" w:sz="4" w:space="0" w:color="auto"/>
              <w:left w:val="single" w:sz="4" w:space="0" w:color="auto"/>
              <w:bottom w:val="single" w:sz="4" w:space="0" w:color="auto"/>
              <w:right w:val="single" w:sz="4" w:space="0" w:color="auto"/>
            </w:tcBorders>
          </w:tcPr>
          <w:p w14:paraId="57215FD1" w14:textId="77777777" w:rsidR="00E07566" w:rsidRPr="00446D20" w:rsidRDefault="00E07566" w:rsidP="00083453">
            <w:pPr>
              <w:tabs>
                <w:tab w:val="left" w:pos="284"/>
              </w:tabs>
              <w:rPr>
                <w:color w:val="000000" w:themeColor="text1"/>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B15E5F" w14:textId="04374366" w:rsidR="00E07566" w:rsidRPr="00446D20" w:rsidRDefault="00E07566" w:rsidP="00083453">
            <w:pPr>
              <w:tabs>
                <w:tab w:val="left" w:pos="284"/>
              </w:tabs>
              <w:rPr>
                <w:color w:val="000000" w:themeColor="text1"/>
                <w:sz w:val="20"/>
              </w:rPr>
            </w:pPr>
          </w:p>
        </w:tc>
      </w:tr>
      <w:tr w:rsidR="00E07566" w14:paraId="0ABCD6D0" w14:textId="77777777" w:rsidTr="00E07566">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D33A887" w14:textId="0C849670" w:rsidR="00E07566" w:rsidRPr="00457BD5" w:rsidRDefault="00E07566" w:rsidP="00083453">
            <w:pPr>
              <w:tabs>
                <w:tab w:val="left" w:pos="284"/>
              </w:tabs>
              <w:rPr>
                <w:sz w:val="20"/>
              </w:rPr>
            </w:pPr>
            <w:r>
              <w:rPr>
                <w:sz w:val="20"/>
              </w:rPr>
              <w:t>3</w:t>
            </w:r>
            <w:r w:rsidRPr="00457BD5">
              <w:rPr>
                <w:sz w:val="20"/>
              </w:rPr>
              <w:t>.</w:t>
            </w:r>
            <w:r>
              <w:rPr>
                <w:sz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1D4EB35" w14:textId="77777777" w:rsidR="00E07566" w:rsidRPr="00457BD5" w:rsidRDefault="00E07566" w:rsidP="00083453">
            <w:pPr>
              <w:tabs>
                <w:tab w:val="left" w:pos="284"/>
              </w:tabs>
              <w:spacing w:before="40" w:after="40"/>
              <w:rPr>
                <w:rFonts w:cs="Arial"/>
                <w:bCs/>
                <w:sz w:val="20"/>
                <w:lang w:eastAsia="en-GB"/>
              </w:rPr>
            </w:pPr>
            <w:r w:rsidRPr="00457BD5">
              <w:rPr>
                <w:rFonts w:cs="Arial"/>
                <w:bCs/>
                <w:sz w:val="20"/>
                <w:lang w:eastAsia="en-GB"/>
              </w:rPr>
              <w:t>Email</w:t>
            </w:r>
          </w:p>
        </w:tc>
        <w:tc>
          <w:tcPr>
            <w:tcW w:w="6095" w:type="dxa"/>
            <w:tcBorders>
              <w:top w:val="single" w:sz="4" w:space="0" w:color="auto"/>
              <w:left w:val="single" w:sz="4" w:space="0" w:color="auto"/>
              <w:bottom w:val="single" w:sz="4" w:space="0" w:color="auto"/>
              <w:right w:val="single" w:sz="4" w:space="0" w:color="auto"/>
            </w:tcBorders>
          </w:tcPr>
          <w:p w14:paraId="793E60B8" w14:textId="77777777" w:rsidR="00E07566" w:rsidRPr="00E07566" w:rsidRDefault="00E07566" w:rsidP="00083453">
            <w:pPr>
              <w:tabs>
                <w:tab w:val="left" w:pos="284"/>
              </w:tabs>
              <w:rPr>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0501185" w14:textId="3665C4DF" w:rsidR="00E07566" w:rsidRPr="00E07566" w:rsidRDefault="00E07566" w:rsidP="00083453">
            <w:pPr>
              <w:tabs>
                <w:tab w:val="left" w:pos="284"/>
              </w:tabs>
              <w:rPr>
                <w:sz w:val="20"/>
              </w:rPr>
            </w:pPr>
          </w:p>
        </w:tc>
      </w:tr>
      <w:tr w:rsidR="00E07566" w14:paraId="67C6D3E9" w14:textId="77777777" w:rsidTr="00E07566">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989A595" w14:textId="780B77C7" w:rsidR="00E07566" w:rsidRPr="00457BD5" w:rsidRDefault="00E07566" w:rsidP="00083453">
            <w:pPr>
              <w:tabs>
                <w:tab w:val="left" w:pos="284"/>
              </w:tabs>
              <w:rPr>
                <w:sz w:val="20"/>
              </w:rPr>
            </w:pPr>
            <w:r>
              <w:rPr>
                <w:sz w:val="20"/>
              </w:rPr>
              <w:t>3</w:t>
            </w:r>
            <w:r w:rsidRPr="00457BD5">
              <w:rPr>
                <w:sz w:val="20"/>
              </w:rPr>
              <w:t>.</w:t>
            </w:r>
            <w:r>
              <w:rPr>
                <w:sz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A20B91" w14:textId="77777777" w:rsidR="00E07566" w:rsidRPr="00457BD5" w:rsidRDefault="00E07566" w:rsidP="00083453">
            <w:pPr>
              <w:tabs>
                <w:tab w:val="left" w:pos="284"/>
              </w:tabs>
              <w:spacing w:before="40" w:after="40"/>
              <w:rPr>
                <w:rFonts w:cs="Arial"/>
                <w:bCs/>
                <w:sz w:val="20"/>
                <w:lang w:eastAsia="en-GB"/>
              </w:rPr>
            </w:pPr>
            <w:r w:rsidRPr="00457BD5">
              <w:rPr>
                <w:rFonts w:cs="Arial"/>
                <w:bCs/>
                <w:sz w:val="20"/>
                <w:lang w:eastAsia="en-GB"/>
              </w:rPr>
              <w:t xml:space="preserve">Main telephone number </w:t>
            </w:r>
          </w:p>
        </w:tc>
        <w:tc>
          <w:tcPr>
            <w:tcW w:w="6095" w:type="dxa"/>
            <w:tcBorders>
              <w:top w:val="single" w:sz="4" w:space="0" w:color="auto"/>
              <w:left w:val="single" w:sz="4" w:space="0" w:color="auto"/>
              <w:bottom w:val="single" w:sz="4" w:space="0" w:color="auto"/>
              <w:right w:val="single" w:sz="4" w:space="0" w:color="auto"/>
            </w:tcBorders>
          </w:tcPr>
          <w:p w14:paraId="5F2F313E" w14:textId="77777777" w:rsidR="00E07566" w:rsidRPr="00E07566" w:rsidRDefault="00E07566" w:rsidP="00083453">
            <w:pPr>
              <w:tabs>
                <w:tab w:val="left" w:pos="284"/>
              </w:tabs>
              <w:rPr>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3A26342" w14:textId="69117E82" w:rsidR="00E07566" w:rsidRPr="007A4B53" w:rsidRDefault="00E07566" w:rsidP="00083453">
            <w:pPr>
              <w:tabs>
                <w:tab w:val="left" w:pos="284"/>
              </w:tabs>
              <w:rPr>
                <w:sz w:val="20"/>
              </w:rPr>
            </w:pPr>
          </w:p>
        </w:tc>
      </w:tr>
      <w:tr w:rsidR="00E07566" w14:paraId="1E47157C" w14:textId="77777777" w:rsidTr="00E07566">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1BC7D64" w14:textId="545402B7" w:rsidR="00E07566" w:rsidRPr="00457BD5" w:rsidRDefault="00E07566" w:rsidP="00083453">
            <w:pPr>
              <w:tabs>
                <w:tab w:val="left" w:pos="284"/>
              </w:tabs>
              <w:rPr>
                <w:sz w:val="20"/>
              </w:rPr>
            </w:pPr>
            <w:r>
              <w:rPr>
                <w:sz w:val="20"/>
              </w:rPr>
              <w:t>3</w:t>
            </w:r>
            <w:r w:rsidRPr="00457BD5">
              <w:rPr>
                <w:sz w:val="20"/>
              </w:rPr>
              <w:t>.</w:t>
            </w:r>
            <w:r>
              <w:rPr>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72346CF" w14:textId="77777777" w:rsidR="00E07566" w:rsidRPr="00457BD5" w:rsidRDefault="00E07566" w:rsidP="00083453">
            <w:pPr>
              <w:tabs>
                <w:tab w:val="left" w:pos="284"/>
              </w:tabs>
              <w:spacing w:before="40" w:after="40"/>
              <w:rPr>
                <w:rFonts w:cs="Arial"/>
                <w:bCs/>
                <w:sz w:val="20"/>
                <w:lang w:eastAsia="en-GB"/>
              </w:rPr>
            </w:pPr>
            <w:r w:rsidRPr="00457BD5">
              <w:rPr>
                <w:rFonts w:cs="Arial"/>
                <w:bCs/>
                <w:sz w:val="20"/>
                <w:lang w:eastAsia="en-GB"/>
              </w:rPr>
              <w:t>Other telephone number</w:t>
            </w:r>
          </w:p>
        </w:tc>
        <w:tc>
          <w:tcPr>
            <w:tcW w:w="6095" w:type="dxa"/>
            <w:tcBorders>
              <w:top w:val="single" w:sz="4" w:space="0" w:color="auto"/>
              <w:left w:val="single" w:sz="4" w:space="0" w:color="auto"/>
              <w:bottom w:val="single" w:sz="4" w:space="0" w:color="auto"/>
              <w:right w:val="single" w:sz="4" w:space="0" w:color="auto"/>
            </w:tcBorders>
          </w:tcPr>
          <w:p w14:paraId="60E5C9DB" w14:textId="77777777" w:rsidR="00E07566" w:rsidRPr="005F1A76" w:rsidRDefault="00E07566" w:rsidP="00083453">
            <w:pPr>
              <w:tabs>
                <w:tab w:val="left" w:pos="284"/>
              </w:tabs>
              <w:rPr>
                <w:color w:val="FF0000"/>
                <w:sz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60591A" w14:textId="30810692" w:rsidR="00E07566" w:rsidRPr="00E07566" w:rsidRDefault="00E07566" w:rsidP="00083453">
            <w:pPr>
              <w:tabs>
                <w:tab w:val="left" w:pos="284"/>
              </w:tabs>
              <w:rPr>
                <w:sz w:val="20"/>
              </w:rPr>
            </w:pPr>
          </w:p>
        </w:tc>
      </w:tr>
    </w:tbl>
    <w:p w14:paraId="28100420" w14:textId="77777777" w:rsidR="00292A30" w:rsidRDefault="00292A30" w:rsidP="00083453"/>
    <w:p w14:paraId="099C8D9E" w14:textId="20594E10" w:rsidR="00963EA3" w:rsidRDefault="00963EA3" w:rsidP="00E07566">
      <w:pPr>
        <w:pStyle w:val="Heading2"/>
      </w:pPr>
      <w:r>
        <w:t>Applicant details</w:t>
      </w:r>
    </w:p>
    <w:p w14:paraId="293DAAC7" w14:textId="77777777" w:rsidR="00E07566" w:rsidRPr="00E07566" w:rsidRDefault="00E07566" w:rsidP="00E07566"/>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124"/>
      </w:tblGrid>
      <w:tr w:rsidR="00292A30" w:rsidRPr="005F1A76" w14:paraId="5C0E5AF8"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8716" w14:textId="343AEFBC" w:rsidR="00292A30" w:rsidRPr="002230C1" w:rsidRDefault="00176387" w:rsidP="00083453">
            <w:pPr>
              <w:tabs>
                <w:tab w:val="left" w:pos="284"/>
              </w:tabs>
              <w:rPr>
                <w:sz w:val="20"/>
              </w:rPr>
            </w:pPr>
            <w:r>
              <w:rPr>
                <w:sz w:val="20"/>
              </w:rPr>
              <w:t>4</w:t>
            </w:r>
            <w:r w:rsidR="00292A30" w:rsidRPr="002230C1">
              <w:rPr>
                <w:sz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855D8"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Name</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B822D3D" w14:textId="77777777" w:rsidR="00292A30" w:rsidRPr="005F1A76" w:rsidRDefault="00292A30" w:rsidP="00083453">
            <w:pPr>
              <w:tabs>
                <w:tab w:val="left" w:pos="284"/>
              </w:tabs>
              <w:rPr>
                <w:color w:val="FF0000"/>
                <w:sz w:val="20"/>
              </w:rPr>
            </w:pPr>
          </w:p>
        </w:tc>
      </w:tr>
      <w:tr w:rsidR="001A4264" w:rsidRPr="005F1A76" w14:paraId="171C5ADE"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FC4AC" w14:textId="58272471" w:rsidR="001A4264" w:rsidRDefault="001A4264" w:rsidP="00083453">
            <w:pPr>
              <w:tabs>
                <w:tab w:val="left" w:pos="284"/>
              </w:tabs>
              <w:rPr>
                <w:sz w:val="20"/>
              </w:rPr>
            </w:pPr>
            <w:r>
              <w:rPr>
                <w:sz w:val="20"/>
              </w:rPr>
              <w:t>4.2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578EE66" w14:textId="3CDDAD02" w:rsidR="001A4264" w:rsidRPr="002230C1" w:rsidRDefault="001A4264" w:rsidP="00083453">
            <w:pPr>
              <w:tabs>
                <w:tab w:val="left" w:pos="284"/>
              </w:tabs>
              <w:spacing w:before="40" w:after="40"/>
              <w:rPr>
                <w:rFonts w:cs="Arial"/>
                <w:bCs/>
                <w:sz w:val="20"/>
                <w:lang w:eastAsia="en-GB"/>
              </w:rPr>
            </w:pPr>
            <w:r w:rsidRPr="00AA2AA0">
              <w:rPr>
                <w:rFonts w:cs="Arial"/>
                <w:bCs/>
                <w:sz w:val="20"/>
                <w:lang w:eastAsia="en-GB"/>
              </w:rPr>
              <w:t>Date of birth</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B5E98E5" w14:textId="77777777" w:rsidR="001A4264" w:rsidRPr="005F1A76" w:rsidRDefault="001A4264" w:rsidP="00083453">
            <w:pPr>
              <w:tabs>
                <w:tab w:val="left" w:pos="284"/>
              </w:tabs>
              <w:rPr>
                <w:color w:val="FF0000"/>
                <w:sz w:val="20"/>
              </w:rPr>
            </w:pPr>
          </w:p>
        </w:tc>
      </w:tr>
      <w:tr w:rsidR="00292A30" w:rsidRPr="005F1A76" w14:paraId="4C56EC54"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4C5D2" w14:textId="5C895FC3" w:rsidR="00292A30" w:rsidRPr="002230C1" w:rsidRDefault="00176387" w:rsidP="00083453">
            <w:pPr>
              <w:tabs>
                <w:tab w:val="left" w:pos="284"/>
              </w:tabs>
              <w:rPr>
                <w:sz w:val="20"/>
              </w:rPr>
            </w:pPr>
            <w:r>
              <w:rPr>
                <w:sz w:val="20"/>
              </w:rPr>
              <w:t>4</w:t>
            </w:r>
            <w:r w:rsidR="00292A30" w:rsidRPr="002230C1">
              <w:rPr>
                <w:sz w:val="20"/>
              </w:rPr>
              <w:t>.</w:t>
            </w:r>
            <w:r w:rsidR="001A4264">
              <w:rPr>
                <w:sz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0E5C814"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 xml:space="preserve">Address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A398959" w14:textId="77777777" w:rsidR="00292A30" w:rsidRPr="005F1A76" w:rsidRDefault="00292A30" w:rsidP="00083453">
            <w:pPr>
              <w:tabs>
                <w:tab w:val="left" w:pos="284"/>
              </w:tabs>
              <w:rPr>
                <w:color w:val="FF0000"/>
                <w:sz w:val="20"/>
              </w:rPr>
            </w:pPr>
          </w:p>
        </w:tc>
      </w:tr>
      <w:tr w:rsidR="00292A30" w:rsidRPr="005F1A76" w14:paraId="3D53E63B"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B539EB" w14:textId="2CFA3BCC" w:rsidR="00292A30" w:rsidRPr="002230C1" w:rsidRDefault="00176387" w:rsidP="00083453">
            <w:pPr>
              <w:tabs>
                <w:tab w:val="left" w:pos="284"/>
              </w:tabs>
              <w:rPr>
                <w:sz w:val="20"/>
              </w:rPr>
            </w:pPr>
            <w:r>
              <w:rPr>
                <w:sz w:val="20"/>
              </w:rPr>
              <w:t>4</w:t>
            </w:r>
            <w:r w:rsidR="00292A30" w:rsidRPr="002230C1">
              <w:rPr>
                <w:sz w:val="20"/>
              </w:rPr>
              <w:t>.</w:t>
            </w:r>
            <w:r w:rsidR="001A4264">
              <w:rPr>
                <w:sz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C7BB952"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Email</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1816D88" w14:textId="77777777" w:rsidR="00292A30" w:rsidRPr="005F1A76" w:rsidRDefault="00292A30" w:rsidP="00083453">
            <w:pPr>
              <w:tabs>
                <w:tab w:val="left" w:pos="284"/>
              </w:tabs>
              <w:rPr>
                <w:color w:val="FF0000"/>
                <w:sz w:val="20"/>
              </w:rPr>
            </w:pPr>
          </w:p>
        </w:tc>
      </w:tr>
      <w:tr w:rsidR="00292A30" w:rsidRPr="005F1A76" w14:paraId="3253D7B1"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42785" w14:textId="7CA187D0" w:rsidR="00292A30" w:rsidRPr="002230C1" w:rsidRDefault="00176387" w:rsidP="00083453">
            <w:pPr>
              <w:tabs>
                <w:tab w:val="left" w:pos="284"/>
              </w:tabs>
              <w:rPr>
                <w:sz w:val="20"/>
              </w:rPr>
            </w:pPr>
            <w:r>
              <w:rPr>
                <w:sz w:val="20"/>
              </w:rPr>
              <w:t>4</w:t>
            </w:r>
            <w:r w:rsidR="00292A30" w:rsidRPr="002230C1">
              <w:rPr>
                <w:sz w:val="20"/>
              </w:rPr>
              <w:t>.</w:t>
            </w:r>
            <w:r w:rsidR="001A4264">
              <w:rPr>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85CFB19"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219C980" w14:textId="77777777" w:rsidR="00292A30" w:rsidRPr="005F1A76" w:rsidRDefault="00292A30" w:rsidP="00083453">
            <w:pPr>
              <w:tabs>
                <w:tab w:val="left" w:pos="284"/>
              </w:tabs>
              <w:rPr>
                <w:color w:val="FF0000"/>
                <w:sz w:val="20"/>
              </w:rPr>
            </w:pPr>
          </w:p>
        </w:tc>
      </w:tr>
      <w:tr w:rsidR="00292A30" w:rsidRPr="005F1A76" w14:paraId="3B47D3F5"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670E0" w14:textId="5A0DB1DE" w:rsidR="00292A30" w:rsidRPr="002230C1" w:rsidRDefault="00176387" w:rsidP="00083453">
            <w:pPr>
              <w:tabs>
                <w:tab w:val="left" w:pos="284"/>
              </w:tabs>
              <w:rPr>
                <w:sz w:val="20"/>
              </w:rPr>
            </w:pPr>
            <w:r>
              <w:rPr>
                <w:sz w:val="20"/>
              </w:rPr>
              <w:t>4</w:t>
            </w:r>
            <w:r w:rsidR="00292A30" w:rsidRPr="002230C1">
              <w:rPr>
                <w:sz w:val="20"/>
              </w:rPr>
              <w:t>.</w:t>
            </w:r>
            <w:r w:rsidR="001A4264">
              <w:rPr>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1A52E79"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Other telephone number</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8F49D6A" w14:textId="77777777" w:rsidR="00292A30" w:rsidRPr="005F1A76" w:rsidRDefault="00292A30" w:rsidP="00083453">
            <w:pPr>
              <w:tabs>
                <w:tab w:val="left" w:pos="284"/>
              </w:tabs>
              <w:rPr>
                <w:color w:val="FF0000"/>
                <w:sz w:val="20"/>
              </w:rPr>
            </w:pPr>
          </w:p>
        </w:tc>
      </w:tr>
    </w:tbl>
    <w:p w14:paraId="7C3B3E75" w14:textId="77777777" w:rsidR="00083453" w:rsidRDefault="00083453" w:rsidP="00083453"/>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021"/>
        <w:gridCol w:w="5103"/>
      </w:tblGrid>
      <w:tr w:rsidR="00CE5EA7" w14:paraId="3665040D" w14:textId="77777777" w:rsidTr="00083453">
        <w:trPr>
          <w:cantSplit/>
        </w:trPr>
        <w:tc>
          <w:tcPr>
            <w:tcW w:w="709" w:type="dxa"/>
            <w:shd w:val="clear" w:color="auto" w:fill="auto"/>
            <w:vAlign w:val="center"/>
          </w:tcPr>
          <w:p w14:paraId="4D9B3FC9" w14:textId="33C14093" w:rsidR="00CE5EA7" w:rsidRDefault="00CE5EA7" w:rsidP="00083453">
            <w:pPr>
              <w:tabs>
                <w:tab w:val="left" w:pos="284"/>
              </w:tabs>
              <w:spacing w:before="40" w:after="40"/>
              <w:rPr>
                <w:sz w:val="20"/>
              </w:rPr>
            </w:pPr>
            <w:r>
              <w:rPr>
                <w:sz w:val="20"/>
              </w:rPr>
              <w:t>4.7</w:t>
            </w:r>
          </w:p>
        </w:tc>
        <w:tc>
          <w:tcPr>
            <w:tcW w:w="3828" w:type="dxa"/>
            <w:shd w:val="clear" w:color="auto" w:fill="auto"/>
            <w:vAlign w:val="center"/>
          </w:tcPr>
          <w:p w14:paraId="57EADD6E" w14:textId="77777777" w:rsidR="00CE5EA7" w:rsidRDefault="00CE5EA7" w:rsidP="00083453">
            <w:pPr>
              <w:rPr>
                <w:rFonts w:cs="Arial"/>
                <w:color w:val="000000"/>
                <w:sz w:val="20"/>
              </w:rPr>
            </w:pPr>
            <w:r>
              <w:rPr>
                <w:rFonts w:cs="Arial"/>
                <w:color w:val="000000"/>
                <w:sz w:val="20"/>
              </w:rPr>
              <w:t>Are you applying as a business or organisation, including a sole trader</w:t>
            </w:r>
          </w:p>
        </w:tc>
        <w:tc>
          <w:tcPr>
            <w:tcW w:w="1021" w:type="dxa"/>
            <w:shd w:val="clear" w:color="auto" w:fill="auto"/>
            <w:vAlign w:val="center"/>
          </w:tcPr>
          <w:p w14:paraId="683DB5E0" w14:textId="75627E2B" w:rsidR="00CE5EA7" w:rsidRDefault="00CE5EA7" w:rsidP="00083453">
            <w:pPr>
              <w:tabs>
                <w:tab w:val="left" w:pos="284"/>
              </w:tabs>
              <w:spacing w:before="40" w:after="40"/>
              <w:jc w:val="center"/>
              <w:rPr>
                <w:sz w:val="20"/>
              </w:rPr>
            </w:pPr>
            <w:r>
              <w:rPr>
                <w:sz w:val="20"/>
              </w:rPr>
              <w:t>Yes/No</w:t>
            </w:r>
          </w:p>
        </w:tc>
        <w:tc>
          <w:tcPr>
            <w:tcW w:w="5103" w:type="dxa"/>
            <w:shd w:val="clear" w:color="auto" w:fill="auto"/>
            <w:vAlign w:val="center"/>
          </w:tcPr>
          <w:p w14:paraId="22774850" w14:textId="77777777" w:rsidR="00CE5EA7" w:rsidRDefault="00CE5EA7" w:rsidP="00083453">
            <w:pPr>
              <w:tabs>
                <w:tab w:val="left" w:pos="284"/>
              </w:tabs>
              <w:spacing w:before="40" w:after="40"/>
              <w:rPr>
                <w:sz w:val="20"/>
              </w:rPr>
            </w:pPr>
          </w:p>
        </w:tc>
      </w:tr>
      <w:tr w:rsidR="00CE5EA7" w14:paraId="2D919099" w14:textId="77777777" w:rsidTr="00083453">
        <w:trPr>
          <w:cantSplit/>
        </w:trPr>
        <w:tc>
          <w:tcPr>
            <w:tcW w:w="709" w:type="dxa"/>
            <w:shd w:val="clear" w:color="auto" w:fill="auto"/>
            <w:vAlign w:val="center"/>
          </w:tcPr>
          <w:p w14:paraId="5C5929C8" w14:textId="2FD8DF17" w:rsidR="00CE5EA7" w:rsidRDefault="00CE5EA7" w:rsidP="00083453">
            <w:pPr>
              <w:tabs>
                <w:tab w:val="left" w:pos="284"/>
              </w:tabs>
              <w:spacing w:before="40" w:after="40"/>
              <w:rPr>
                <w:sz w:val="20"/>
              </w:rPr>
            </w:pPr>
            <w:r>
              <w:rPr>
                <w:sz w:val="20"/>
              </w:rPr>
              <w:t>4.8</w:t>
            </w:r>
          </w:p>
        </w:tc>
        <w:tc>
          <w:tcPr>
            <w:tcW w:w="3828" w:type="dxa"/>
            <w:shd w:val="clear" w:color="auto" w:fill="auto"/>
            <w:vAlign w:val="center"/>
          </w:tcPr>
          <w:p w14:paraId="63A4CD4C" w14:textId="77777777" w:rsidR="00CE5EA7" w:rsidRDefault="00CE5EA7" w:rsidP="00083453">
            <w:pPr>
              <w:rPr>
                <w:rFonts w:cs="Arial"/>
                <w:color w:val="000000"/>
                <w:sz w:val="20"/>
              </w:rPr>
            </w:pPr>
            <w:r>
              <w:rPr>
                <w:rFonts w:cs="Arial"/>
                <w:color w:val="000000"/>
                <w:sz w:val="20"/>
              </w:rPr>
              <w:t xml:space="preserve">Are you applying as an individual </w:t>
            </w:r>
          </w:p>
        </w:tc>
        <w:tc>
          <w:tcPr>
            <w:tcW w:w="1021" w:type="dxa"/>
            <w:shd w:val="clear" w:color="auto" w:fill="auto"/>
            <w:vAlign w:val="center"/>
          </w:tcPr>
          <w:p w14:paraId="4464CF2D" w14:textId="466C3258" w:rsidR="00CE5EA7" w:rsidRDefault="00CE5EA7" w:rsidP="00083453">
            <w:pPr>
              <w:tabs>
                <w:tab w:val="left" w:pos="284"/>
              </w:tabs>
              <w:spacing w:before="40" w:after="40"/>
              <w:jc w:val="center"/>
              <w:rPr>
                <w:sz w:val="20"/>
              </w:rPr>
            </w:pPr>
            <w:r>
              <w:rPr>
                <w:sz w:val="20"/>
              </w:rPr>
              <w:t>Yes/No</w:t>
            </w:r>
          </w:p>
        </w:tc>
        <w:tc>
          <w:tcPr>
            <w:tcW w:w="5103" w:type="dxa"/>
            <w:shd w:val="clear" w:color="auto" w:fill="auto"/>
            <w:vAlign w:val="center"/>
          </w:tcPr>
          <w:p w14:paraId="6A6CC0C5" w14:textId="77777777" w:rsidR="00CE5EA7" w:rsidRDefault="00CE5EA7" w:rsidP="00083453">
            <w:pPr>
              <w:tabs>
                <w:tab w:val="left" w:pos="284"/>
              </w:tabs>
              <w:spacing w:before="40" w:after="40"/>
              <w:rPr>
                <w:sz w:val="20"/>
              </w:rPr>
            </w:pPr>
          </w:p>
        </w:tc>
      </w:tr>
    </w:tbl>
    <w:p w14:paraId="66C2997C" w14:textId="77777777" w:rsidR="00176387" w:rsidRDefault="00176387" w:rsidP="000B1D2E"/>
    <w:p w14:paraId="0960B58F" w14:textId="77777777" w:rsidR="00E07566" w:rsidRDefault="00E07566" w:rsidP="00963EA3">
      <w:pPr>
        <w:ind w:left="-709"/>
        <w:rPr>
          <w:rFonts w:cs="Arial"/>
          <w:b/>
          <w:bCs/>
          <w:color w:val="000000"/>
          <w:sz w:val="20"/>
        </w:rPr>
      </w:pPr>
    </w:p>
    <w:p w14:paraId="7A048558" w14:textId="77777777" w:rsidR="00E07566" w:rsidRDefault="00E07566" w:rsidP="00963EA3">
      <w:pPr>
        <w:ind w:left="-709"/>
        <w:rPr>
          <w:rFonts w:cs="Arial"/>
          <w:b/>
          <w:bCs/>
          <w:color w:val="000000"/>
          <w:sz w:val="20"/>
        </w:rPr>
      </w:pPr>
    </w:p>
    <w:p w14:paraId="4095409D" w14:textId="77777777" w:rsidR="00E07566" w:rsidRDefault="00E07566" w:rsidP="00963EA3">
      <w:pPr>
        <w:ind w:left="-709"/>
        <w:rPr>
          <w:rFonts w:cs="Arial"/>
          <w:b/>
          <w:bCs/>
          <w:color w:val="000000"/>
          <w:sz w:val="20"/>
        </w:rPr>
      </w:pPr>
    </w:p>
    <w:p w14:paraId="0495B1B9" w14:textId="77777777" w:rsidR="00E07566" w:rsidRDefault="00E07566" w:rsidP="00963EA3">
      <w:pPr>
        <w:ind w:left="-709"/>
        <w:rPr>
          <w:rFonts w:cs="Arial"/>
          <w:b/>
          <w:bCs/>
          <w:color w:val="000000"/>
          <w:sz w:val="20"/>
        </w:rPr>
      </w:pPr>
    </w:p>
    <w:p w14:paraId="44A20C21" w14:textId="7DCFAA18" w:rsidR="00963EA3" w:rsidRDefault="00963EA3" w:rsidP="00E07566">
      <w:pPr>
        <w:pStyle w:val="Heading2"/>
      </w:pPr>
      <w:r>
        <w:lastRenderedPageBreak/>
        <w:t>Applicant Business</w:t>
      </w:r>
      <w:r w:rsidR="00E07566">
        <w:br/>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828"/>
        <w:gridCol w:w="2551"/>
        <w:gridCol w:w="3544"/>
      </w:tblGrid>
      <w:tr w:rsidR="00CE5EA7" w:rsidRPr="00457BD5" w14:paraId="386DCE55" w14:textId="77777777" w:rsidTr="00CE5EA7">
        <w:trPr>
          <w:cantSplit/>
        </w:trPr>
        <w:tc>
          <w:tcPr>
            <w:tcW w:w="738" w:type="dxa"/>
            <w:shd w:val="clear" w:color="auto" w:fill="auto"/>
            <w:vAlign w:val="center"/>
          </w:tcPr>
          <w:p w14:paraId="78F8BFD5" w14:textId="6C05BC76" w:rsidR="00CE5EA7" w:rsidRDefault="00CE5EA7" w:rsidP="00176208">
            <w:pPr>
              <w:tabs>
                <w:tab w:val="left" w:pos="284"/>
              </w:tabs>
              <w:spacing w:before="40" w:after="40"/>
              <w:rPr>
                <w:sz w:val="20"/>
              </w:rPr>
            </w:pPr>
            <w:r>
              <w:rPr>
                <w:sz w:val="20"/>
              </w:rPr>
              <w:t>5.1</w:t>
            </w:r>
          </w:p>
        </w:tc>
        <w:tc>
          <w:tcPr>
            <w:tcW w:w="3828" w:type="dxa"/>
            <w:shd w:val="clear" w:color="auto" w:fill="auto"/>
            <w:vAlign w:val="center"/>
          </w:tcPr>
          <w:p w14:paraId="79E44EBA" w14:textId="083F47E1" w:rsidR="00CE5EA7" w:rsidRDefault="00CE5EA7" w:rsidP="00176208">
            <w:pPr>
              <w:rPr>
                <w:rFonts w:cs="Arial"/>
                <w:color w:val="000000"/>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w:t>
            </w:r>
          </w:p>
        </w:tc>
        <w:tc>
          <w:tcPr>
            <w:tcW w:w="2551" w:type="dxa"/>
            <w:shd w:val="clear" w:color="auto" w:fill="auto"/>
            <w:vAlign w:val="center"/>
          </w:tcPr>
          <w:p w14:paraId="46AD3B9E" w14:textId="4E4418EA" w:rsidR="00CE5EA7" w:rsidRDefault="00CE5EA7" w:rsidP="00176208">
            <w:pPr>
              <w:tabs>
                <w:tab w:val="left" w:pos="284"/>
              </w:tabs>
              <w:spacing w:before="40" w:after="40"/>
              <w:jc w:val="center"/>
              <w:rPr>
                <w:sz w:val="20"/>
              </w:rPr>
            </w:pPr>
            <w:r>
              <w:rPr>
                <w:sz w:val="20"/>
              </w:rPr>
              <w:t>Yes/ No (</w:t>
            </w:r>
            <w:r w:rsidRPr="00457BD5">
              <w:rPr>
                <w:b/>
                <w:sz w:val="20"/>
              </w:rPr>
              <w:t>If no</w:t>
            </w:r>
            <w:r>
              <w:rPr>
                <w:b/>
                <w:sz w:val="20"/>
              </w:rPr>
              <w:t>,</w:t>
            </w:r>
            <w:r w:rsidRPr="00457BD5">
              <w:rPr>
                <w:b/>
                <w:sz w:val="20"/>
              </w:rPr>
              <w:t xml:space="preserve"> go to </w:t>
            </w:r>
            <w:r>
              <w:rPr>
                <w:b/>
                <w:sz w:val="20"/>
              </w:rPr>
              <w:t>5.3)</w:t>
            </w:r>
          </w:p>
        </w:tc>
        <w:tc>
          <w:tcPr>
            <w:tcW w:w="3544" w:type="dxa"/>
            <w:shd w:val="clear" w:color="auto" w:fill="auto"/>
            <w:vAlign w:val="center"/>
          </w:tcPr>
          <w:p w14:paraId="7ED4F496" w14:textId="77777777" w:rsidR="00CE5EA7" w:rsidRDefault="00CE5EA7" w:rsidP="000275A2">
            <w:pPr>
              <w:tabs>
                <w:tab w:val="left" w:pos="284"/>
              </w:tabs>
              <w:spacing w:before="40" w:after="40"/>
              <w:rPr>
                <w:sz w:val="20"/>
              </w:rPr>
            </w:pPr>
          </w:p>
        </w:tc>
      </w:tr>
    </w:tbl>
    <w:p w14:paraId="232DF04D" w14:textId="77777777" w:rsidR="00176387" w:rsidRDefault="00176387" w:rsidP="000B1D2E"/>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57"/>
        <w:gridCol w:w="6209"/>
      </w:tblGrid>
      <w:tr w:rsidR="00292A30" w14:paraId="697C4DF8" w14:textId="77777777" w:rsidTr="00CE5EA7">
        <w:trPr>
          <w:cantSplit/>
          <w:trHeight w:val="4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DD884" w14:textId="50E0E837" w:rsidR="00292A30" w:rsidRPr="00457BD5" w:rsidRDefault="001A4264" w:rsidP="000B1D2E">
            <w:pPr>
              <w:tabs>
                <w:tab w:val="left" w:pos="284"/>
              </w:tabs>
              <w:spacing w:before="80" w:after="80"/>
              <w:rPr>
                <w:sz w:val="20"/>
              </w:rPr>
            </w:pPr>
            <w:r>
              <w:rPr>
                <w:sz w:val="20"/>
              </w:rPr>
              <w:t>5</w:t>
            </w:r>
            <w:r w:rsidR="00292A30">
              <w:rPr>
                <w:sz w:val="20"/>
              </w:rPr>
              <w:t>.2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75824F4" w14:textId="77777777" w:rsidR="00292A30" w:rsidRPr="00457BD5" w:rsidRDefault="00292A30" w:rsidP="000B1D2E">
            <w:pPr>
              <w:spacing w:before="80" w:after="80"/>
              <w:rPr>
                <w:rFonts w:cs="Arial"/>
                <w:sz w:val="20"/>
              </w:rPr>
            </w:pPr>
            <w:r w:rsidRPr="00457BD5">
              <w:rPr>
                <w:rFonts w:cs="Arial"/>
                <w:sz w:val="20"/>
              </w:rPr>
              <w:t>Registration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B8E9F26" w14:textId="77777777" w:rsidR="00292A30" w:rsidRDefault="00292A30" w:rsidP="000B1D2E">
            <w:pPr>
              <w:tabs>
                <w:tab w:val="left" w:pos="284"/>
              </w:tabs>
              <w:spacing w:before="80" w:after="80"/>
              <w:rPr>
                <w:sz w:val="20"/>
              </w:rPr>
            </w:pPr>
          </w:p>
        </w:tc>
      </w:tr>
      <w:tr w:rsidR="00292A30" w14:paraId="25ED542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802C7" w14:textId="3AFD8058" w:rsidR="00292A30" w:rsidRPr="002230C1" w:rsidRDefault="001A4264" w:rsidP="000B1D2E">
            <w:pPr>
              <w:tabs>
                <w:tab w:val="left" w:pos="284"/>
              </w:tabs>
              <w:spacing w:before="80" w:after="80"/>
              <w:rPr>
                <w:sz w:val="20"/>
              </w:rPr>
            </w:pPr>
            <w:r>
              <w:rPr>
                <w:sz w:val="20"/>
              </w:rPr>
              <w:t>5</w:t>
            </w:r>
            <w:r w:rsidR="00292A30" w:rsidRPr="002230C1">
              <w:rPr>
                <w:sz w:val="20"/>
              </w:rPr>
              <w:t>.3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741F6468" w14:textId="77777777" w:rsidR="00292A30" w:rsidRPr="002230C1" w:rsidRDefault="00292A30" w:rsidP="000B1D2E">
            <w:pPr>
              <w:spacing w:before="80" w:after="80"/>
              <w:rPr>
                <w:rFonts w:cs="Arial"/>
                <w:sz w:val="20"/>
              </w:rPr>
            </w:pPr>
            <w:r w:rsidRPr="002230C1">
              <w:rPr>
                <w:rFonts w:cs="Arial"/>
                <w:sz w:val="20"/>
              </w:rPr>
              <w:t xml:space="preserve">Is your business registered outside the UK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35BDAFF" w14:textId="77777777" w:rsidR="00292A30" w:rsidRDefault="00292A30" w:rsidP="000B1D2E">
            <w:pPr>
              <w:tabs>
                <w:tab w:val="left" w:pos="284"/>
              </w:tabs>
              <w:spacing w:before="80" w:after="80"/>
              <w:rPr>
                <w:sz w:val="20"/>
              </w:rPr>
            </w:pPr>
          </w:p>
        </w:tc>
      </w:tr>
      <w:tr w:rsidR="00292A30" w14:paraId="289985A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2758C" w14:textId="491640A8" w:rsidR="00292A30" w:rsidRPr="002230C1" w:rsidRDefault="001A4264" w:rsidP="000B1D2E">
            <w:pPr>
              <w:tabs>
                <w:tab w:val="left" w:pos="284"/>
              </w:tabs>
              <w:spacing w:before="80" w:after="80"/>
              <w:rPr>
                <w:sz w:val="20"/>
              </w:rPr>
            </w:pPr>
            <w:r>
              <w:rPr>
                <w:sz w:val="20"/>
              </w:rPr>
              <w:t>5</w:t>
            </w:r>
            <w:r w:rsidR="00292A30">
              <w:rPr>
                <w:sz w:val="20"/>
              </w:rPr>
              <w:t>.4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B244EBA" w14:textId="77777777" w:rsidR="00292A30" w:rsidRPr="002230C1" w:rsidRDefault="00292A30" w:rsidP="000B1D2E">
            <w:pPr>
              <w:spacing w:before="80" w:after="80"/>
              <w:rPr>
                <w:rFonts w:cs="Arial"/>
                <w:sz w:val="20"/>
              </w:rPr>
            </w:pPr>
            <w:r>
              <w:rPr>
                <w:rFonts w:cs="Arial"/>
                <w:sz w:val="20"/>
              </w:rPr>
              <w:t xml:space="preserve">VAT Number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AED31B9" w14:textId="77777777" w:rsidR="00292A30" w:rsidRDefault="00292A30" w:rsidP="000B1D2E">
            <w:pPr>
              <w:tabs>
                <w:tab w:val="left" w:pos="284"/>
              </w:tabs>
              <w:spacing w:before="80" w:after="80"/>
              <w:rPr>
                <w:sz w:val="20"/>
              </w:rPr>
            </w:pPr>
          </w:p>
        </w:tc>
      </w:tr>
      <w:tr w:rsidR="00292A30" w14:paraId="25632FEF"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A97D30" w14:textId="2C640D24" w:rsidR="00292A30" w:rsidRDefault="001A4264" w:rsidP="000B1D2E">
            <w:pPr>
              <w:tabs>
                <w:tab w:val="left" w:pos="284"/>
              </w:tabs>
              <w:spacing w:before="80" w:after="80"/>
              <w:rPr>
                <w:sz w:val="20"/>
              </w:rPr>
            </w:pPr>
            <w:r>
              <w:rPr>
                <w:sz w:val="20"/>
              </w:rPr>
              <w:t>5</w:t>
            </w:r>
            <w:r w:rsidR="00292A30">
              <w:rPr>
                <w:sz w:val="20"/>
              </w:rPr>
              <w:t>.5</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5345748" w14:textId="77777777" w:rsidR="00292A30" w:rsidRDefault="00292A30" w:rsidP="000B1D2E">
            <w:pPr>
              <w:spacing w:before="80" w:after="80"/>
              <w:rPr>
                <w:rFonts w:cs="Arial"/>
                <w:sz w:val="20"/>
              </w:rPr>
            </w:pPr>
            <w:r>
              <w:rPr>
                <w:rFonts w:cs="Arial"/>
                <w:sz w:val="20"/>
              </w:rPr>
              <w:t>Legal status of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14052B84" w14:textId="77777777" w:rsidR="00292A30" w:rsidRDefault="00292A30" w:rsidP="000B1D2E">
            <w:pPr>
              <w:tabs>
                <w:tab w:val="left" w:pos="284"/>
              </w:tabs>
              <w:spacing w:before="80" w:after="80"/>
              <w:rPr>
                <w:sz w:val="20"/>
              </w:rPr>
            </w:pPr>
          </w:p>
        </w:tc>
      </w:tr>
      <w:tr w:rsidR="00292A30" w14:paraId="48F09767"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2BA84" w14:textId="1159C1FA" w:rsidR="00292A30" w:rsidRDefault="001A4264" w:rsidP="000B1D2E">
            <w:pPr>
              <w:tabs>
                <w:tab w:val="left" w:pos="284"/>
              </w:tabs>
              <w:spacing w:before="80" w:after="80"/>
              <w:rPr>
                <w:sz w:val="20"/>
              </w:rPr>
            </w:pPr>
            <w:r>
              <w:rPr>
                <w:sz w:val="20"/>
              </w:rPr>
              <w:t>5</w:t>
            </w:r>
            <w:r w:rsidR="00292A30">
              <w:rPr>
                <w:sz w:val="20"/>
              </w:rPr>
              <w:t>.6</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5A2A39DC" w14:textId="77777777" w:rsidR="00292A30" w:rsidRDefault="00292A30" w:rsidP="000B1D2E">
            <w:pPr>
              <w:spacing w:before="80" w:after="80"/>
              <w:rPr>
                <w:rFonts w:cs="Arial"/>
                <w:sz w:val="20"/>
              </w:rPr>
            </w:pPr>
            <w:r>
              <w:rPr>
                <w:rFonts w:cs="Arial"/>
                <w:sz w:val="20"/>
              </w:rPr>
              <w:t>Your position in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FA99F2" w14:textId="77777777" w:rsidR="00292A30" w:rsidRDefault="00292A30" w:rsidP="000B1D2E">
            <w:pPr>
              <w:tabs>
                <w:tab w:val="left" w:pos="284"/>
              </w:tabs>
              <w:spacing w:before="80" w:after="80"/>
              <w:rPr>
                <w:sz w:val="20"/>
              </w:rPr>
            </w:pPr>
          </w:p>
        </w:tc>
      </w:tr>
      <w:tr w:rsidR="00292A30" w14:paraId="620ED394"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D36FD" w14:textId="520FAE6F" w:rsidR="00292A30" w:rsidRDefault="001A4264" w:rsidP="000B1D2E">
            <w:pPr>
              <w:tabs>
                <w:tab w:val="left" w:pos="284"/>
              </w:tabs>
              <w:spacing w:before="80" w:after="80"/>
              <w:rPr>
                <w:sz w:val="20"/>
              </w:rPr>
            </w:pPr>
            <w:r>
              <w:rPr>
                <w:sz w:val="20"/>
              </w:rPr>
              <w:t>5</w:t>
            </w:r>
            <w:r w:rsidR="00292A30">
              <w:rPr>
                <w:sz w:val="20"/>
              </w:rPr>
              <w:t>.7</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37636951" w14:textId="77777777" w:rsidR="00292A30" w:rsidRDefault="00292A30" w:rsidP="000B1D2E">
            <w:pPr>
              <w:spacing w:before="80" w:after="80"/>
              <w:rPr>
                <w:rFonts w:cs="Arial"/>
                <w:sz w:val="20"/>
              </w:rPr>
            </w:pPr>
            <w:r>
              <w:rPr>
                <w:rFonts w:cs="Arial"/>
                <w:sz w:val="20"/>
              </w:rPr>
              <w:t xml:space="preserve">The country where your head office is located.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BCC275B" w14:textId="77777777" w:rsidR="00292A30" w:rsidRDefault="00292A30" w:rsidP="000B1D2E">
            <w:pPr>
              <w:tabs>
                <w:tab w:val="left" w:pos="284"/>
              </w:tabs>
              <w:spacing w:before="80" w:after="80"/>
              <w:rPr>
                <w:sz w:val="20"/>
              </w:rPr>
            </w:pPr>
          </w:p>
        </w:tc>
      </w:tr>
    </w:tbl>
    <w:p w14:paraId="6201216C" w14:textId="7DB1993D" w:rsidR="00E07566" w:rsidRDefault="00E07566" w:rsidP="00E07566">
      <w:pPr>
        <w:pStyle w:val="Heading2"/>
      </w:pPr>
      <w:r>
        <w:br/>
      </w:r>
      <w:r>
        <w:t xml:space="preserve">Business Address – This should be your official address – The address required of you by law to receive </w:t>
      </w:r>
      <w:proofErr w:type="gramStart"/>
      <w:r>
        <w:t>all  communication</w:t>
      </w:r>
      <w:proofErr w:type="gramEnd"/>
      <w:r>
        <w:br/>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209"/>
      </w:tblGrid>
      <w:tr w:rsidR="00292A30" w14:paraId="2811EA7E" w14:textId="77777777" w:rsidTr="00E0756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1C3BE" w14:textId="18B69F57" w:rsidR="00292A30" w:rsidRDefault="001A4264" w:rsidP="000B1D2E">
            <w:pPr>
              <w:tabs>
                <w:tab w:val="left" w:pos="284"/>
              </w:tabs>
              <w:rPr>
                <w:sz w:val="20"/>
              </w:rPr>
            </w:pPr>
            <w:r>
              <w:rPr>
                <w:sz w:val="20"/>
              </w:rPr>
              <w:t>5</w:t>
            </w:r>
            <w:r w:rsidR="00292A30">
              <w:rPr>
                <w:sz w:val="20"/>
              </w:rPr>
              <w:t>.8</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2DE9" w14:textId="77777777" w:rsidR="00292A30" w:rsidRDefault="00292A30" w:rsidP="000B1D2E">
            <w:pPr>
              <w:tabs>
                <w:tab w:val="left" w:pos="284"/>
              </w:tabs>
              <w:spacing w:before="40" w:after="40"/>
              <w:rPr>
                <w:rFonts w:cs="Arial"/>
                <w:bCs/>
                <w:sz w:val="20"/>
                <w:lang w:eastAsia="en-GB"/>
              </w:rPr>
            </w:pPr>
            <w:r>
              <w:rPr>
                <w:rFonts w:cs="Arial"/>
                <w:bCs/>
                <w:sz w:val="20"/>
                <w:lang w:eastAsia="en-GB"/>
              </w:rPr>
              <w:t>Building name or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DD10DFA" w14:textId="77777777" w:rsidR="00292A30" w:rsidRDefault="00292A30" w:rsidP="000B1D2E">
            <w:pPr>
              <w:tabs>
                <w:tab w:val="left" w:pos="284"/>
              </w:tabs>
              <w:rPr>
                <w:sz w:val="20"/>
              </w:rPr>
            </w:pPr>
          </w:p>
        </w:tc>
      </w:tr>
      <w:tr w:rsidR="00292A30" w14:paraId="3533372B" w14:textId="77777777" w:rsidTr="00E0756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5D9FDD" w14:textId="23EF5844" w:rsidR="00292A30" w:rsidRDefault="001A4264" w:rsidP="000B1D2E">
            <w:pPr>
              <w:tabs>
                <w:tab w:val="left" w:pos="284"/>
              </w:tabs>
              <w:rPr>
                <w:sz w:val="20"/>
              </w:rPr>
            </w:pPr>
            <w:r>
              <w:rPr>
                <w:sz w:val="20"/>
              </w:rPr>
              <w:t>5</w:t>
            </w:r>
            <w:r w:rsidR="00292A30">
              <w:rPr>
                <w:sz w:val="20"/>
              </w:rPr>
              <w:t>.9</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CAD50C" w14:textId="77777777" w:rsidR="00292A30" w:rsidRDefault="00292A30" w:rsidP="000B1D2E">
            <w:pPr>
              <w:tabs>
                <w:tab w:val="left" w:pos="284"/>
              </w:tabs>
              <w:spacing w:before="40" w:after="40"/>
              <w:rPr>
                <w:rFonts w:cs="Arial"/>
                <w:bCs/>
                <w:sz w:val="20"/>
                <w:lang w:eastAsia="en-GB"/>
              </w:rPr>
            </w:pPr>
            <w:r>
              <w:rPr>
                <w:rFonts w:cs="Arial"/>
                <w:bCs/>
                <w:sz w:val="20"/>
                <w:lang w:eastAsia="en-GB"/>
              </w:rPr>
              <w:t>Street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C5C1F8D" w14:textId="77777777" w:rsidR="00292A30" w:rsidRDefault="00292A30" w:rsidP="000B1D2E">
            <w:pPr>
              <w:tabs>
                <w:tab w:val="left" w:pos="284"/>
              </w:tabs>
              <w:rPr>
                <w:sz w:val="20"/>
              </w:rPr>
            </w:pPr>
          </w:p>
        </w:tc>
      </w:tr>
      <w:tr w:rsidR="00292A30" w14:paraId="155503D1" w14:textId="77777777" w:rsidTr="00E0756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84963" w14:textId="6C5154AC" w:rsidR="00292A30" w:rsidRDefault="001A4264" w:rsidP="000B1D2E">
            <w:pPr>
              <w:tabs>
                <w:tab w:val="left" w:pos="284"/>
              </w:tabs>
              <w:rPr>
                <w:sz w:val="20"/>
              </w:rPr>
            </w:pPr>
            <w:r>
              <w:rPr>
                <w:sz w:val="20"/>
              </w:rPr>
              <w:t>5</w:t>
            </w:r>
            <w:r w:rsidR="00292A30">
              <w:rPr>
                <w:sz w:val="20"/>
              </w:rPr>
              <w:t>.10</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84097E" w14:textId="77777777" w:rsidR="00292A30" w:rsidRDefault="00292A30" w:rsidP="000B1D2E">
            <w:pPr>
              <w:tabs>
                <w:tab w:val="left" w:pos="284"/>
              </w:tabs>
              <w:spacing w:before="40" w:after="40"/>
              <w:rPr>
                <w:rFonts w:cs="Arial"/>
                <w:bCs/>
                <w:sz w:val="20"/>
                <w:lang w:eastAsia="en-GB"/>
              </w:rPr>
            </w:pPr>
            <w:r>
              <w:rPr>
                <w:rFonts w:cs="Arial"/>
                <w:bCs/>
                <w:sz w:val="20"/>
                <w:lang w:eastAsia="en-GB"/>
              </w:rPr>
              <w:t>District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6D1F43" w14:textId="77777777" w:rsidR="00292A30" w:rsidRDefault="00292A30" w:rsidP="000B1D2E">
            <w:pPr>
              <w:tabs>
                <w:tab w:val="left" w:pos="284"/>
              </w:tabs>
              <w:rPr>
                <w:sz w:val="20"/>
              </w:rPr>
            </w:pPr>
          </w:p>
        </w:tc>
      </w:tr>
      <w:tr w:rsidR="00292A30" w14:paraId="61D296F5" w14:textId="77777777" w:rsidTr="00E0756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01E6C" w14:textId="7A35AE10" w:rsidR="00292A30" w:rsidRDefault="001A4264" w:rsidP="000B1D2E">
            <w:pPr>
              <w:tabs>
                <w:tab w:val="left" w:pos="284"/>
              </w:tabs>
              <w:rPr>
                <w:sz w:val="20"/>
              </w:rPr>
            </w:pPr>
            <w:r>
              <w:rPr>
                <w:sz w:val="20"/>
              </w:rPr>
              <w:t>5</w:t>
            </w:r>
            <w:r w:rsidR="00292A30">
              <w:rPr>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31C0999" w14:textId="77777777" w:rsidR="00292A30" w:rsidRDefault="00292A30" w:rsidP="000B1D2E">
            <w:pPr>
              <w:tabs>
                <w:tab w:val="left" w:pos="284"/>
              </w:tabs>
              <w:spacing w:before="40" w:after="40"/>
              <w:rPr>
                <w:rFonts w:cs="Arial"/>
                <w:bCs/>
                <w:sz w:val="20"/>
                <w:lang w:eastAsia="en-GB"/>
              </w:rPr>
            </w:pPr>
            <w:r>
              <w:rPr>
                <w:rFonts w:cs="Arial"/>
                <w:bCs/>
                <w:sz w:val="20"/>
                <w:lang w:eastAsia="en-GB"/>
              </w:rPr>
              <w:t>City or Town</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5A90FDF" w14:textId="77777777" w:rsidR="00292A30" w:rsidRDefault="00292A30" w:rsidP="000B1D2E">
            <w:pPr>
              <w:tabs>
                <w:tab w:val="left" w:pos="284"/>
              </w:tabs>
              <w:rPr>
                <w:sz w:val="20"/>
              </w:rPr>
            </w:pPr>
          </w:p>
        </w:tc>
      </w:tr>
      <w:tr w:rsidR="00292A30" w14:paraId="3FC3CAB0" w14:textId="77777777" w:rsidTr="00E0756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610A4" w14:textId="20E0B1B7" w:rsidR="00292A30" w:rsidRDefault="001A4264" w:rsidP="000B1D2E">
            <w:pPr>
              <w:tabs>
                <w:tab w:val="left" w:pos="284"/>
              </w:tabs>
              <w:rPr>
                <w:sz w:val="20"/>
              </w:rPr>
            </w:pPr>
            <w:r>
              <w:rPr>
                <w:sz w:val="20"/>
              </w:rPr>
              <w:t>5</w:t>
            </w:r>
            <w:r w:rsidR="00292A30">
              <w:rPr>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8E9430A" w14:textId="77777777" w:rsidR="00292A30" w:rsidRDefault="00292A30" w:rsidP="000B1D2E">
            <w:pPr>
              <w:tabs>
                <w:tab w:val="left" w:pos="284"/>
              </w:tabs>
              <w:spacing w:before="40" w:after="40"/>
              <w:rPr>
                <w:rFonts w:cs="Arial"/>
                <w:bCs/>
                <w:sz w:val="20"/>
                <w:lang w:eastAsia="en-GB"/>
              </w:rPr>
            </w:pPr>
            <w:r>
              <w:rPr>
                <w:rFonts w:cs="Arial"/>
                <w:bCs/>
                <w:sz w:val="20"/>
                <w:lang w:eastAsia="en-GB"/>
              </w:rPr>
              <w:t>County or administrative area</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7BD99D7" w14:textId="77777777" w:rsidR="00292A30" w:rsidRDefault="00292A30" w:rsidP="000B1D2E">
            <w:pPr>
              <w:tabs>
                <w:tab w:val="left" w:pos="284"/>
              </w:tabs>
              <w:rPr>
                <w:sz w:val="20"/>
              </w:rPr>
            </w:pPr>
          </w:p>
        </w:tc>
      </w:tr>
      <w:tr w:rsidR="00292A30" w14:paraId="482C4347" w14:textId="77777777" w:rsidTr="00E0756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385E6" w14:textId="33AF940D" w:rsidR="00292A30" w:rsidRDefault="001A4264" w:rsidP="000B1D2E">
            <w:pPr>
              <w:tabs>
                <w:tab w:val="left" w:pos="284"/>
              </w:tabs>
              <w:rPr>
                <w:sz w:val="20"/>
              </w:rPr>
            </w:pPr>
            <w:r>
              <w:rPr>
                <w:sz w:val="20"/>
              </w:rPr>
              <w:t>5</w:t>
            </w:r>
            <w:r w:rsidR="00292A30">
              <w:rPr>
                <w:sz w:val="20"/>
              </w:rPr>
              <w:t>.13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A7498BB" w14:textId="77777777" w:rsidR="00292A30" w:rsidRDefault="00292A30" w:rsidP="000B1D2E">
            <w:pPr>
              <w:tabs>
                <w:tab w:val="left" w:pos="284"/>
              </w:tabs>
              <w:spacing w:before="40" w:after="40"/>
              <w:rPr>
                <w:rFonts w:cs="Arial"/>
                <w:bCs/>
                <w:sz w:val="20"/>
                <w:lang w:eastAsia="en-GB"/>
              </w:rPr>
            </w:pPr>
            <w:r>
              <w:rPr>
                <w:rFonts w:cs="Arial"/>
                <w:bCs/>
                <w:sz w:val="20"/>
                <w:lang w:eastAsia="en-GB"/>
              </w:rPr>
              <w:t>Post Code</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613FF0D" w14:textId="77777777" w:rsidR="00292A30" w:rsidRDefault="00292A30" w:rsidP="000B1D2E">
            <w:pPr>
              <w:tabs>
                <w:tab w:val="left" w:pos="284"/>
              </w:tabs>
              <w:rPr>
                <w:sz w:val="20"/>
              </w:rPr>
            </w:pPr>
          </w:p>
        </w:tc>
      </w:tr>
      <w:tr w:rsidR="00292A30" w14:paraId="5A2D202F" w14:textId="77777777" w:rsidTr="00E0756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1DE56A" w14:textId="409990A0" w:rsidR="00292A30" w:rsidRDefault="001A4264" w:rsidP="000B1D2E">
            <w:pPr>
              <w:tabs>
                <w:tab w:val="left" w:pos="284"/>
              </w:tabs>
              <w:rPr>
                <w:sz w:val="20"/>
              </w:rPr>
            </w:pPr>
            <w:r>
              <w:rPr>
                <w:sz w:val="20"/>
              </w:rPr>
              <w:t>5</w:t>
            </w:r>
            <w:r w:rsidR="00292A30">
              <w:rPr>
                <w:sz w:val="20"/>
              </w:rPr>
              <w:t>.14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6F6FF8E" w14:textId="77777777" w:rsidR="00292A30" w:rsidRDefault="00292A30" w:rsidP="000B1D2E">
            <w:pPr>
              <w:tabs>
                <w:tab w:val="left" w:pos="284"/>
              </w:tabs>
              <w:spacing w:before="40" w:after="40"/>
              <w:rPr>
                <w:rFonts w:cs="Arial"/>
                <w:bCs/>
                <w:sz w:val="20"/>
                <w:lang w:eastAsia="en-GB"/>
              </w:rPr>
            </w:pPr>
            <w:r>
              <w:rPr>
                <w:rFonts w:cs="Arial"/>
                <w:bCs/>
                <w:sz w:val="20"/>
                <w:lang w:eastAsia="en-GB"/>
              </w:rPr>
              <w:t>Country</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CB6C195" w14:textId="77777777" w:rsidR="00292A30" w:rsidRDefault="00292A30" w:rsidP="000B1D2E">
            <w:pPr>
              <w:tabs>
                <w:tab w:val="left" w:pos="284"/>
              </w:tabs>
              <w:rPr>
                <w:sz w:val="20"/>
              </w:rPr>
            </w:pPr>
          </w:p>
        </w:tc>
      </w:tr>
    </w:tbl>
    <w:p w14:paraId="19134D23" w14:textId="77777777" w:rsidR="00963EA3" w:rsidRDefault="00963EA3" w:rsidP="000B1D2E"/>
    <w:p w14:paraId="0AD28EAB" w14:textId="7A52D66B" w:rsidR="00F769E1" w:rsidRPr="00AA2AA0" w:rsidRDefault="00963EA3" w:rsidP="00E07566">
      <w:pPr>
        <w:pStyle w:val="Heading2"/>
      </w:pPr>
      <w:r w:rsidRPr="00AA2AA0">
        <w:t>Type of Application</w:t>
      </w:r>
      <w:r w:rsidR="00E07566">
        <w:br/>
      </w:r>
    </w:p>
    <w:tbl>
      <w:tblPr>
        <w:tblW w:w="11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724"/>
        <w:gridCol w:w="1134"/>
        <w:gridCol w:w="1134"/>
        <w:gridCol w:w="2268"/>
        <w:gridCol w:w="1134"/>
        <w:gridCol w:w="1842"/>
        <w:gridCol w:w="965"/>
      </w:tblGrid>
      <w:tr w:rsidR="00E07566" w:rsidRPr="00AA2AA0" w14:paraId="3A798E6A" w14:textId="77777777" w:rsidTr="00E07566">
        <w:trPr>
          <w:cantSplit/>
          <w:trHeight w:val="358"/>
          <w:tblHeader/>
        </w:trPr>
        <w:tc>
          <w:tcPr>
            <w:tcW w:w="708" w:type="dxa"/>
            <w:shd w:val="clear" w:color="auto" w:fill="auto"/>
            <w:vAlign w:val="center"/>
          </w:tcPr>
          <w:p w14:paraId="01D328A9" w14:textId="004EC974" w:rsidR="00E07566" w:rsidRPr="00AA2AA0" w:rsidRDefault="00E07566" w:rsidP="000B1D2E">
            <w:pPr>
              <w:tabs>
                <w:tab w:val="left" w:pos="284"/>
              </w:tabs>
              <w:rPr>
                <w:sz w:val="20"/>
              </w:rPr>
            </w:pPr>
            <w:r>
              <w:rPr>
                <w:sz w:val="20"/>
              </w:rPr>
              <w:t>6</w:t>
            </w:r>
            <w:r w:rsidRPr="00AA2AA0">
              <w:rPr>
                <w:sz w:val="20"/>
              </w:rPr>
              <w:t>.1</w:t>
            </w:r>
          </w:p>
        </w:tc>
        <w:tc>
          <w:tcPr>
            <w:tcW w:w="2724" w:type="dxa"/>
            <w:shd w:val="clear" w:color="auto" w:fill="auto"/>
            <w:vAlign w:val="center"/>
          </w:tcPr>
          <w:p w14:paraId="1CCB9BD6" w14:textId="77777777" w:rsidR="00E07566" w:rsidRPr="00AA2AA0" w:rsidRDefault="00E07566" w:rsidP="001A4264">
            <w:pPr>
              <w:rPr>
                <w:rFonts w:cs="Arial"/>
                <w:bCs/>
                <w:sz w:val="20"/>
              </w:rPr>
            </w:pPr>
            <w:r w:rsidRPr="00AA2AA0">
              <w:rPr>
                <w:rFonts w:cs="Arial"/>
                <w:bCs/>
                <w:sz w:val="20"/>
              </w:rPr>
              <w:t>Commercial Boarding</w:t>
            </w:r>
          </w:p>
        </w:tc>
        <w:tc>
          <w:tcPr>
            <w:tcW w:w="1134" w:type="dxa"/>
          </w:tcPr>
          <w:p w14:paraId="044586D9" w14:textId="77777777" w:rsidR="00E07566" w:rsidRPr="00AA2AA0" w:rsidRDefault="00E07566" w:rsidP="001A4264">
            <w:pPr>
              <w:rPr>
                <w:rFonts w:cs="Arial"/>
                <w:b/>
                <w:bCs/>
                <w:sz w:val="20"/>
              </w:rPr>
            </w:pPr>
          </w:p>
        </w:tc>
        <w:tc>
          <w:tcPr>
            <w:tcW w:w="1134" w:type="dxa"/>
            <w:shd w:val="clear" w:color="auto" w:fill="auto"/>
            <w:vAlign w:val="center"/>
          </w:tcPr>
          <w:p w14:paraId="4A261C50" w14:textId="5B987ECE" w:rsidR="00E07566" w:rsidRPr="00AA2AA0" w:rsidRDefault="00E07566" w:rsidP="001A4264">
            <w:pPr>
              <w:rPr>
                <w:rFonts w:cs="Arial"/>
                <w:b/>
                <w:bCs/>
                <w:sz w:val="20"/>
              </w:rPr>
            </w:pPr>
          </w:p>
        </w:tc>
        <w:tc>
          <w:tcPr>
            <w:tcW w:w="2268" w:type="dxa"/>
            <w:shd w:val="clear" w:color="auto" w:fill="auto"/>
            <w:vAlign w:val="center"/>
          </w:tcPr>
          <w:p w14:paraId="3319030D" w14:textId="77777777" w:rsidR="00E07566" w:rsidRPr="00AA2AA0" w:rsidRDefault="00E07566" w:rsidP="001A4264">
            <w:pPr>
              <w:rPr>
                <w:rFonts w:cs="Arial"/>
                <w:bCs/>
                <w:sz w:val="20"/>
              </w:rPr>
            </w:pPr>
            <w:r w:rsidRPr="00AA2AA0">
              <w:rPr>
                <w:rFonts w:cs="Arial"/>
                <w:bCs/>
                <w:sz w:val="20"/>
              </w:rPr>
              <w:t>Home Boarding</w:t>
            </w:r>
          </w:p>
        </w:tc>
        <w:tc>
          <w:tcPr>
            <w:tcW w:w="1134" w:type="dxa"/>
            <w:shd w:val="clear" w:color="auto" w:fill="auto"/>
            <w:vAlign w:val="center"/>
          </w:tcPr>
          <w:p w14:paraId="6196E954" w14:textId="77777777" w:rsidR="00E07566" w:rsidRPr="00AA2AA0" w:rsidRDefault="00E07566" w:rsidP="001A4264">
            <w:pPr>
              <w:rPr>
                <w:rFonts w:cs="Arial"/>
                <w:b/>
                <w:bCs/>
                <w:sz w:val="20"/>
              </w:rPr>
            </w:pPr>
          </w:p>
        </w:tc>
        <w:tc>
          <w:tcPr>
            <w:tcW w:w="1842" w:type="dxa"/>
            <w:shd w:val="clear" w:color="auto" w:fill="auto"/>
            <w:vAlign w:val="center"/>
          </w:tcPr>
          <w:p w14:paraId="75823306" w14:textId="77777777" w:rsidR="00E07566" w:rsidRPr="00AA2AA0" w:rsidRDefault="00E07566" w:rsidP="001A4264">
            <w:pPr>
              <w:rPr>
                <w:rFonts w:cs="Arial"/>
                <w:bCs/>
                <w:sz w:val="20"/>
              </w:rPr>
            </w:pPr>
            <w:r w:rsidRPr="00AA2AA0">
              <w:rPr>
                <w:rFonts w:cs="Arial"/>
                <w:bCs/>
                <w:sz w:val="20"/>
              </w:rPr>
              <w:t>Day Care</w:t>
            </w:r>
          </w:p>
        </w:tc>
        <w:tc>
          <w:tcPr>
            <w:tcW w:w="965" w:type="dxa"/>
            <w:shd w:val="clear" w:color="auto" w:fill="auto"/>
            <w:vAlign w:val="center"/>
          </w:tcPr>
          <w:p w14:paraId="6D8C4D2C" w14:textId="77777777" w:rsidR="00E07566" w:rsidRPr="00AA2AA0" w:rsidRDefault="00E07566" w:rsidP="001A4264">
            <w:pPr>
              <w:rPr>
                <w:rFonts w:cs="Arial"/>
                <w:b/>
                <w:bCs/>
                <w:sz w:val="20"/>
              </w:rPr>
            </w:pPr>
          </w:p>
        </w:tc>
      </w:tr>
    </w:tbl>
    <w:p w14:paraId="360EF82D" w14:textId="77777777" w:rsidR="00963EA3" w:rsidRDefault="00963EA3"/>
    <w:tbl>
      <w:tblPr>
        <w:tblW w:w="107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694"/>
        <w:gridCol w:w="1701"/>
        <w:gridCol w:w="5629"/>
      </w:tblGrid>
      <w:tr w:rsidR="00963EA3" w:rsidRPr="00AA2AA0" w14:paraId="2161B6F1" w14:textId="77777777" w:rsidTr="00FF6095">
        <w:trPr>
          <w:cantSplit/>
          <w:trHeight w:val="300"/>
        </w:trPr>
        <w:tc>
          <w:tcPr>
            <w:tcW w:w="738" w:type="dxa"/>
            <w:shd w:val="clear" w:color="auto" w:fill="auto"/>
            <w:vAlign w:val="center"/>
          </w:tcPr>
          <w:p w14:paraId="6459550B" w14:textId="4BE3EBE6" w:rsidR="00963EA3" w:rsidRPr="00AA2AA0" w:rsidRDefault="00FF6095" w:rsidP="000B1D2E">
            <w:pPr>
              <w:tabs>
                <w:tab w:val="left" w:pos="284"/>
              </w:tabs>
              <w:spacing w:before="40" w:after="40"/>
              <w:rPr>
                <w:sz w:val="20"/>
              </w:rPr>
            </w:pPr>
            <w:r>
              <w:rPr>
                <w:sz w:val="20"/>
              </w:rPr>
              <w:t>6</w:t>
            </w:r>
            <w:r w:rsidR="00963EA3" w:rsidRPr="00AA2AA0">
              <w:rPr>
                <w:sz w:val="20"/>
              </w:rPr>
              <w:t>.2</w:t>
            </w:r>
          </w:p>
        </w:tc>
        <w:tc>
          <w:tcPr>
            <w:tcW w:w="2694" w:type="dxa"/>
            <w:shd w:val="clear" w:color="auto" w:fill="auto"/>
            <w:vAlign w:val="center"/>
          </w:tcPr>
          <w:p w14:paraId="52206D59" w14:textId="77777777" w:rsidR="00963EA3" w:rsidRPr="00AA2AA0" w:rsidRDefault="00963EA3" w:rsidP="000B1D2E">
            <w:pPr>
              <w:rPr>
                <w:rFonts w:cs="Arial"/>
                <w:sz w:val="20"/>
              </w:rPr>
            </w:pPr>
            <w:r w:rsidRPr="00AA2AA0">
              <w:rPr>
                <w:rFonts w:cs="Arial"/>
                <w:sz w:val="20"/>
              </w:rPr>
              <w:t>Type of Application</w:t>
            </w:r>
          </w:p>
        </w:tc>
        <w:tc>
          <w:tcPr>
            <w:tcW w:w="1701" w:type="dxa"/>
            <w:shd w:val="clear" w:color="auto" w:fill="auto"/>
            <w:vAlign w:val="center"/>
          </w:tcPr>
          <w:p w14:paraId="410FCDD1" w14:textId="1B7FC37D" w:rsidR="00963EA3" w:rsidRPr="00AA2AA0" w:rsidRDefault="00963EA3" w:rsidP="000B1D2E">
            <w:pPr>
              <w:tabs>
                <w:tab w:val="left" w:pos="284"/>
              </w:tabs>
              <w:spacing w:before="40" w:after="40"/>
              <w:jc w:val="center"/>
              <w:rPr>
                <w:sz w:val="20"/>
              </w:rPr>
            </w:pPr>
            <w:r w:rsidRPr="00AA2AA0">
              <w:rPr>
                <w:sz w:val="20"/>
              </w:rPr>
              <w:t>New</w:t>
            </w:r>
            <w:r>
              <w:rPr>
                <w:sz w:val="20"/>
              </w:rPr>
              <w:t>/</w:t>
            </w:r>
            <w:r w:rsidRPr="00AA2AA0">
              <w:rPr>
                <w:sz w:val="20"/>
              </w:rPr>
              <w:t xml:space="preserve"> Renewal</w:t>
            </w:r>
          </w:p>
        </w:tc>
        <w:tc>
          <w:tcPr>
            <w:tcW w:w="5629" w:type="dxa"/>
            <w:shd w:val="clear" w:color="auto" w:fill="auto"/>
            <w:vAlign w:val="center"/>
          </w:tcPr>
          <w:p w14:paraId="1657A6A4" w14:textId="77777777" w:rsidR="00963EA3" w:rsidRPr="00AA2AA0" w:rsidRDefault="00963EA3" w:rsidP="000275A2">
            <w:pPr>
              <w:tabs>
                <w:tab w:val="left" w:pos="284"/>
              </w:tabs>
              <w:spacing w:before="40" w:after="40"/>
              <w:rPr>
                <w:sz w:val="20"/>
              </w:rPr>
            </w:pPr>
          </w:p>
        </w:tc>
      </w:tr>
    </w:tbl>
    <w:p w14:paraId="77539AE7" w14:textId="77777777" w:rsidR="00963EA3" w:rsidRDefault="00963EA3"/>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425"/>
        <w:gridCol w:w="5642"/>
      </w:tblGrid>
      <w:tr w:rsidR="00AA2AA0" w:rsidRPr="00AA2AA0" w14:paraId="536534A3" w14:textId="77777777" w:rsidTr="00F17A52">
        <w:trPr>
          <w:cantSplit/>
        </w:trPr>
        <w:tc>
          <w:tcPr>
            <w:tcW w:w="708" w:type="dxa"/>
            <w:shd w:val="clear" w:color="auto" w:fill="auto"/>
            <w:vAlign w:val="center"/>
          </w:tcPr>
          <w:p w14:paraId="3CB3F71F" w14:textId="31269FF8" w:rsidR="00AA2AA0" w:rsidRPr="00AA2AA0" w:rsidRDefault="00FF6095" w:rsidP="000B1D2E">
            <w:pPr>
              <w:tabs>
                <w:tab w:val="left" w:pos="284"/>
              </w:tabs>
              <w:spacing w:before="80" w:after="80"/>
              <w:rPr>
                <w:sz w:val="20"/>
              </w:rPr>
            </w:pPr>
            <w:r>
              <w:rPr>
                <w:sz w:val="20"/>
              </w:rPr>
              <w:t>6</w:t>
            </w:r>
            <w:r w:rsidR="00AA2AA0" w:rsidRPr="00AA2AA0">
              <w:rPr>
                <w:sz w:val="20"/>
              </w:rPr>
              <w:t>.3</w:t>
            </w:r>
          </w:p>
        </w:tc>
        <w:tc>
          <w:tcPr>
            <w:tcW w:w="4425" w:type="dxa"/>
            <w:shd w:val="clear" w:color="auto" w:fill="auto"/>
            <w:vAlign w:val="center"/>
          </w:tcPr>
          <w:p w14:paraId="5F1C233F" w14:textId="77777777" w:rsidR="00AA2AA0" w:rsidRPr="00AA2AA0" w:rsidRDefault="00AA2AA0" w:rsidP="000B1D2E">
            <w:pPr>
              <w:spacing w:before="80" w:after="80"/>
              <w:rPr>
                <w:rFonts w:cs="Arial"/>
                <w:sz w:val="20"/>
              </w:rPr>
            </w:pPr>
            <w:r w:rsidRPr="00AA2AA0">
              <w:rPr>
                <w:rFonts w:cs="Arial"/>
                <w:sz w:val="20"/>
              </w:rPr>
              <w:t>Existing licence number</w:t>
            </w:r>
            <w:r>
              <w:rPr>
                <w:rFonts w:cs="Arial"/>
                <w:sz w:val="20"/>
              </w:rPr>
              <w:t xml:space="preserve"> (if applicable)</w:t>
            </w:r>
          </w:p>
        </w:tc>
        <w:tc>
          <w:tcPr>
            <w:tcW w:w="5642" w:type="dxa"/>
            <w:shd w:val="clear" w:color="auto" w:fill="auto"/>
            <w:vAlign w:val="center"/>
          </w:tcPr>
          <w:p w14:paraId="55811090" w14:textId="77777777" w:rsidR="00AA2AA0" w:rsidRPr="00AA2AA0" w:rsidRDefault="00AA2AA0" w:rsidP="000275A2">
            <w:pPr>
              <w:tabs>
                <w:tab w:val="left" w:pos="284"/>
              </w:tabs>
              <w:spacing w:before="80" w:after="80"/>
              <w:rPr>
                <w:sz w:val="20"/>
              </w:rPr>
            </w:pPr>
          </w:p>
        </w:tc>
      </w:tr>
    </w:tbl>
    <w:p w14:paraId="799E289C" w14:textId="77777777" w:rsidR="00FF6095" w:rsidRDefault="00FF6095">
      <w:pPr>
        <w:rPr>
          <w:rFonts w:cs="Arial"/>
          <w:b/>
          <w:bCs/>
          <w:sz w:val="20"/>
        </w:rPr>
      </w:pPr>
    </w:p>
    <w:p w14:paraId="743906FF" w14:textId="56F8D1C9" w:rsidR="00FF6095" w:rsidRDefault="00FF6095" w:rsidP="00E07566">
      <w:pPr>
        <w:pStyle w:val="Heading2"/>
      </w:pPr>
      <w:r w:rsidRPr="00AA2AA0">
        <w:t>Animals to be accommodated</w:t>
      </w:r>
      <w:r w:rsidR="00E07566">
        <w:br/>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23"/>
        <w:gridCol w:w="1275"/>
        <w:gridCol w:w="1560"/>
        <w:gridCol w:w="2268"/>
        <w:gridCol w:w="3941"/>
      </w:tblGrid>
      <w:tr w:rsidR="00FF6095" w:rsidRPr="00AA2AA0" w14:paraId="79FA7838" w14:textId="77777777" w:rsidTr="00FF6095">
        <w:trPr>
          <w:cantSplit/>
        </w:trPr>
        <w:tc>
          <w:tcPr>
            <w:tcW w:w="708" w:type="dxa"/>
            <w:shd w:val="clear" w:color="auto" w:fill="auto"/>
            <w:vAlign w:val="center"/>
          </w:tcPr>
          <w:p w14:paraId="2898A57E" w14:textId="74B408B6" w:rsidR="00FF6095" w:rsidRPr="00AA2AA0" w:rsidRDefault="00FF6095" w:rsidP="000B1D2E">
            <w:pPr>
              <w:tabs>
                <w:tab w:val="left" w:pos="284"/>
              </w:tabs>
              <w:spacing w:before="80" w:after="80"/>
              <w:rPr>
                <w:sz w:val="20"/>
              </w:rPr>
            </w:pPr>
            <w:r>
              <w:rPr>
                <w:sz w:val="20"/>
              </w:rPr>
              <w:t>6</w:t>
            </w:r>
            <w:r w:rsidRPr="00AA2AA0">
              <w:rPr>
                <w:sz w:val="20"/>
              </w:rPr>
              <w:t>.4</w:t>
            </w:r>
          </w:p>
        </w:tc>
        <w:tc>
          <w:tcPr>
            <w:tcW w:w="1023" w:type="dxa"/>
            <w:shd w:val="clear" w:color="auto" w:fill="auto"/>
            <w:vAlign w:val="center"/>
          </w:tcPr>
          <w:p w14:paraId="0311A5B9" w14:textId="77777777" w:rsidR="00FF6095" w:rsidRPr="00AA2AA0" w:rsidRDefault="00FF6095" w:rsidP="000B1D2E">
            <w:pPr>
              <w:spacing w:before="80" w:after="80"/>
              <w:rPr>
                <w:rFonts w:cs="Arial"/>
                <w:sz w:val="20"/>
              </w:rPr>
            </w:pPr>
            <w:r w:rsidRPr="00AA2AA0">
              <w:rPr>
                <w:rFonts w:cs="Arial"/>
                <w:sz w:val="20"/>
              </w:rPr>
              <w:t>Cats</w:t>
            </w:r>
          </w:p>
        </w:tc>
        <w:tc>
          <w:tcPr>
            <w:tcW w:w="1275" w:type="dxa"/>
            <w:shd w:val="clear" w:color="auto" w:fill="auto"/>
            <w:vAlign w:val="center"/>
          </w:tcPr>
          <w:p w14:paraId="570F609B" w14:textId="77777777" w:rsidR="00FF6095" w:rsidRPr="00FF6095" w:rsidRDefault="00FF6095" w:rsidP="00FF6095">
            <w:pPr>
              <w:tabs>
                <w:tab w:val="left" w:pos="284"/>
              </w:tabs>
              <w:spacing w:before="80" w:after="80"/>
              <w:rPr>
                <w:bCs/>
                <w:sz w:val="20"/>
              </w:rPr>
            </w:pPr>
            <w:r w:rsidRPr="00FF6095">
              <w:rPr>
                <w:bCs/>
                <w:sz w:val="20"/>
              </w:rPr>
              <w:t>Yes/No</w:t>
            </w:r>
          </w:p>
        </w:tc>
        <w:tc>
          <w:tcPr>
            <w:tcW w:w="1560" w:type="dxa"/>
            <w:shd w:val="clear" w:color="auto" w:fill="auto"/>
            <w:vAlign w:val="center"/>
          </w:tcPr>
          <w:p w14:paraId="2EFC544E" w14:textId="77777777" w:rsidR="00FF6095" w:rsidRPr="00FF6095" w:rsidRDefault="00FF6095" w:rsidP="00FF6095">
            <w:pPr>
              <w:tabs>
                <w:tab w:val="left" w:pos="284"/>
              </w:tabs>
              <w:spacing w:before="80" w:after="80"/>
              <w:rPr>
                <w:bCs/>
                <w:sz w:val="20"/>
              </w:rPr>
            </w:pPr>
          </w:p>
        </w:tc>
        <w:tc>
          <w:tcPr>
            <w:tcW w:w="2268" w:type="dxa"/>
            <w:shd w:val="clear" w:color="auto" w:fill="auto"/>
            <w:vAlign w:val="center"/>
          </w:tcPr>
          <w:p w14:paraId="03F9EF35" w14:textId="52E4CF94" w:rsidR="00FF6095" w:rsidRPr="00AA2AA0" w:rsidRDefault="00FF6095" w:rsidP="000B1D2E">
            <w:pPr>
              <w:tabs>
                <w:tab w:val="left" w:pos="284"/>
              </w:tabs>
              <w:spacing w:before="80" w:after="80"/>
              <w:rPr>
                <w:sz w:val="20"/>
              </w:rPr>
            </w:pPr>
            <w:r w:rsidRPr="00AA2AA0">
              <w:rPr>
                <w:sz w:val="20"/>
              </w:rPr>
              <w:t>Maximum number</w:t>
            </w:r>
          </w:p>
        </w:tc>
        <w:tc>
          <w:tcPr>
            <w:tcW w:w="3941" w:type="dxa"/>
            <w:shd w:val="clear" w:color="auto" w:fill="auto"/>
            <w:vAlign w:val="center"/>
          </w:tcPr>
          <w:p w14:paraId="265A8704" w14:textId="77777777" w:rsidR="00FF6095" w:rsidRPr="00AA2AA0" w:rsidRDefault="00FF6095" w:rsidP="000275A2">
            <w:pPr>
              <w:tabs>
                <w:tab w:val="left" w:pos="284"/>
              </w:tabs>
              <w:spacing w:before="80" w:after="80"/>
              <w:rPr>
                <w:sz w:val="20"/>
              </w:rPr>
            </w:pPr>
          </w:p>
        </w:tc>
      </w:tr>
      <w:tr w:rsidR="00FF6095" w:rsidRPr="00AA2AA0" w14:paraId="11F0384D" w14:textId="77777777" w:rsidTr="00FF6095">
        <w:trPr>
          <w:cantSplit/>
        </w:trPr>
        <w:tc>
          <w:tcPr>
            <w:tcW w:w="708" w:type="dxa"/>
            <w:shd w:val="clear" w:color="auto" w:fill="auto"/>
            <w:vAlign w:val="center"/>
          </w:tcPr>
          <w:p w14:paraId="18E2FF65" w14:textId="73027855" w:rsidR="00FF6095" w:rsidRPr="00AA2AA0" w:rsidRDefault="00FF6095" w:rsidP="000B1D2E">
            <w:pPr>
              <w:tabs>
                <w:tab w:val="left" w:pos="284"/>
              </w:tabs>
              <w:spacing w:before="80" w:after="80"/>
              <w:rPr>
                <w:sz w:val="20"/>
              </w:rPr>
            </w:pPr>
            <w:r>
              <w:rPr>
                <w:sz w:val="20"/>
              </w:rPr>
              <w:t>6.5</w:t>
            </w:r>
          </w:p>
        </w:tc>
        <w:tc>
          <w:tcPr>
            <w:tcW w:w="1023" w:type="dxa"/>
            <w:shd w:val="clear" w:color="auto" w:fill="auto"/>
            <w:vAlign w:val="center"/>
          </w:tcPr>
          <w:p w14:paraId="576C93B1" w14:textId="77777777" w:rsidR="00FF6095" w:rsidRPr="00AA2AA0" w:rsidRDefault="00FF6095" w:rsidP="000B1D2E">
            <w:pPr>
              <w:spacing w:before="80" w:after="80"/>
              <w:rPr>
                <w:rFonts w:cs="Arial"/>
                <w:sz w:val="20"/>
              </w:rPr>
            </w:pPr>
            <w:r w:rsidRPr="00AA2AA0">
              <w:rPr>
                <w:rFonts w:cs="Arial"/>
                <w:sz w:val="20"/>
              </w:rPr>
              <w:t>Dogs</w:t>
            </w:r>
          </w:p>
        </w:tc>
        <w:tc>
          <w:tcPr>
            <w:tcW w:w="1275" w:type="dxa"/>
            <w:shd w:val="clear" w:color="auto" w:fill="auto"/>
            <w:vAlign w:val="center"/>
          </w:tcPr>
          <w:p w14:paraId="7B6ACA82" w14:textId="77777777" w:rsidR="00FF6095" w:rsidRPr="00FF6095" w:rsidRDefault="00FF6095" w:rsidP="00FF6095">
            <w:pPr>
              <w:tabs>
                <w:tab w:val="left" w:pos="284"/>
              </w:tabs>
              <w:spacing w:before="80" w:after="80"/>
              <w:rPr>
                <w:bCs/>
                <w:sz w:val="20"/>
              </w:rPr>
            </w:pPr>
            <w:r w:rsidRPr="00FF6095">
              <w:rPr>
                <w:bCs/>
                <w:sz w:val="20"/>
              </w:rPr>
              <w:t>Yes/No</w:t>
            </w:r>
          </w:p>
        </w:tc>
        <w:tc>
          <w:tcPr>
            <w:tcW w:w="1560" w:type="dxa"/>
            <w:shd w:val="clear" w:color="auto" w:fill="auto"/>
            <w:vAlign w:val="center"/>
          </w:tcPr>
          <w:p w14:paraId="4083E8F3" w14:textId="77777777" w:rsidR="00FF6095" w:rsidRPr="00FF6095" w:rsidRDefault="00FF6095" w:rsidP="00FF6095">
            <w:pPr>
              <w:tabs>
                <w:tab w:val="left" w:pos="284"/>
              </w:tabs>
              <w:spacing w:before="80" w:after="80"/>
              <w:rPr>
                <w:bCs/>
                <w:sz w:val="20"/>
              </w:rPr>
            </w:pPr>
          </w:p>
        </w:tc>
        <w:tc>
          <w:tcPr>
            <w:tcW w:w="2268" w:type="dxa"/>
            <w:shd w:val="clear" w:color="auto" w:fill="auto"/>
            <w:vAlign w:val="center"/>
          </w:tcPr>
          <w:p w14:paraId="4AE7DBEE" w14:textId="7FAD9040" w:rsidR="00FF6095" w:rsidRPr="00AA2AA0" w:rsidRDefault="00FF6095" w:rsidP="000B1D2E">
            <w:pPr>
              <w:tabs>
                <w:tab w:val="left" w:pos="284"/>
              </w:tabs>
              <w:spacing w:before="80" w:after="80"/>
              <w:rPr>
                <w:sz w:val="20"/>
              </w:rPr>
            </w:pPr>
            <w:r w:rsidRPr="00AA2AA0">
              <w:rPr>
                <w:sz w:val="20"/>
              </w:rPr>
              <w:t>Maximum number</w:t>
            </w:r>
          </w:p>
        </w:tc>
        <w:tc>
          <w:tcPr>
            <w:tcW w:w="3941" w:type="dxa"/>
            <w:shd w:val="clear" w:color="auto" w:fill="auto"/>
            <w:vAlign w:val="center"/>
          </w:tcPr>
          <w:p w14:paraId="3BED194B" w14:textId="77777777" w:rsidR="00FF6095" w:rsidRPr="00AA2AA0" w:rsidRDefault="00FF6095" w:rsidP="000275A2">
            <w:pPr>
              <w:tabs>
                <w:tab w:val="left" w:pos="284"/>
              </w:tabs>
              <w:spacing w:before="80" w:after="80"/>
              <w:rPr>
                <w:sz w:val="20"/>
              </w:rPr>
            </w:pPr>
          </w:p>
        </w:tc>
      </w:tr>
    </w:tbl>
    <w:p w14:paraId="5C155F4E" w14:textId="77777777" w:rsidR="007C5A5B" w:rsidRDefault="007C5A5B" w:rsidP="000B1D2E"/>
    <w:p w14:paraId="671B8666" w14:textId="2295033C" w:rsidR="001A4264" w:rsidRPr="00AA2AA0" w:rsidRDefault="00FF6095" w:rsidP="00E07566">
      <w:pPr>
        <w:pStyle w:val="Heading2"/>
      </w:pPr>
      <w:r w:rsidRPr="00AA2AA0">
        <w:t>Premises to be licensed</w:t>
      </w:r>
      <w:r w:rsidR="00E07566">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AA2AA0" w:rsidRPr="00AA2AA0" w14:paraId="608255DB" w14:textId="77777777" w:rsidTr="000B1D2E">
        <w:trPr>
          <w:cantSplit/>
        </w:trPr>
        <w:tc>
          <w:tcPr>
            <w:tcW w:w="709" w:type="dxa"/>
            <w:shd w:val="clear" w:color="auto" w:fill="auto"/>
            <w:vAlign w:val="center"/>
          </w:tcPr>
          <w:p w14:paraId="63F7700F" w14:textId="12715224" w:rsidR="00AA2AA0" w:rsidRPr="00AA2AA0" w:rsidRDefault="00FF6095" w:rsidP="000B1D2E">
            <w:pPr>
              <w:tabs>
                <w:tab w:val="left" w:pos="284"/>
              </w:tabs>
              <w:spacing w:before="40" w:after="40"/>
              <w:rPr>
                <w:sz w:val="20"/>
              </w:rPr>
            </w:pPr>
            <w:r>
              <w:rPr>
                <w:sz w:val="20"/>
              </w:rPr>
              <w:t>7</w:t>
            </w:r>
            <w:r w:rsidR="00AA2AA0" w:rsidRPr="00AA2AA0">
              <w:rPr>
                <w:sz w:val="20"/>
              </w:rPr>
              <w:t>.1</w:t>
            </w:r>
          </w:p>
        </w:tc>
        <w:tc>
          <w:tcPr>
            <w:tcW w:w="3828" w:type="dxa"/>
            <w:shd w:val="clear" w:color="auto" w:fill="auto"/>
          </w:tcPr>
          <w:p w14:paraId="2692D714" w14:textId="77777777" w:rsidR="00AA2AA0" w:rsidRPr="00AA2AA0" w:rsidRDefault="00AA2AA0" w:rsidP="000B1D2E">
            <w:pPr>
              <w:tabs>
                <w:tab w:val="left" w:pos="284"/>
              </w:tabs>
              <w:spacing w:before="40" w:after="40"/>
              <w:rPr>
                <w:sz w:val="20"/>
              </w:rPr>
            </w:pPr>
            <w:r w:rsidRPr="00AA2AA0">
              <w:rPr>
                <w:sz w:val="20"/>
              </w:rPr>
              <w:t>Name of premises/trading name</w:t>
            </w:r>
          </w:p>
        </w:tc>
        <w:tc>
          <w:tcPr>
            <w:tcW w:w="6237" w:type="dxa"/>
            <w:shd w:val="clear" w:color="auto" w:fill="auto"/>
            <w:vAlign w:val="center"/>
          </w:tcPr>
          <w:p w14:paraId="6A51D5C2" w14:textId="77777777" w:rsidR="00AA2AA0" w:rsidRPr="00AA2AA0" w:rsidRDefault="00AA2AA0" w:rsidP="000275A2">
            <w:pPr>
              <w:tabs>
                <w:tab w:val="left" w:pos="284"/>
              </w:tabs>
              <w:spacing w:before="40" w:after="40"/>
              <w:rPr>
                <w:sz w:val="20"/>
              </w:rPr>
            </w:pPr>
          </w:p>
        </w:tc>
      </w:tr>
      <w:tr w:rsidR="00AA2AA0" w:rsidRPr="00AA2AA0" w14:paraId="361103E5" w14:textId="77777777" w:rsidTr="000B1D2E">
        <w:trPr>
          <w:cantSplit/>
        </w:trPr>
        <w:tc>
          <w:tcPr>
            <w:tcW w:w="709" w:type="dxa"/>
            <w:shd w:val="clear" w:color="auto" w:fill="auto"/>
            <w:vAlign w:val="center"/>
          </w:tcPr>
          <w:p w14:paraId="03249F5C" w14:textId="72E21217" w:rsidR="00AA2AA0" w:rsidRPr="00AA2AA0" w:rsidRDefault="00FF6095" w:rsidP="000B1D2E">
            <w:pPr>
              <w:tabs>
                <w:tab w:val="left" w:pos="284"/>
              </w:tabs>
              <w:spacing w:before="40" w:after="40"/>
              <w:rPr>
                <w:sz w:val="20"/>
              </w:rPr>
            </w:pPr>
            <w:r>
              <w:rPr>
                <w:sz w:val="20"/>
              </w:rPr>
              <w:t>7</w:t>
            </w:r>
            <w:r w:rsidR="00AA2AA0" w:rsidRPr="00AA2AA0">
              <w:rPr>
                <w:sz w:val="20"/>
              </w:rPr>
              <w:t>.2</w:t>
            </w:r>
          </w:p>
        </w:tc>
        <w:tc>
          <w:tcPr>
            <w:tcW w:w="3828" w:type="dxa"/>
            <w:shd w:val="clear" w:color="auto" w:fill="auto"/>
          </w:tcPr>
          <w:p w14:paraId="2F023602" w14:textId="77777777" w:rsidR="00AA2AA0" w:rsidRPr="00AA2AA0" w:rsidRDefault="00AA2AA0" w:rsidP="000B1D2E">
            <w:pPr>
              <w:tabs>
                <w:tab w:val="left" w:pos="284"/>
              </w:tabs>
              <w:spacing w:before="40" w:after="40"/>
              <w:rPr>
                <w:sz w:val="20"/>
              </w:rPr>
            </w:pPr>
            <w:r w:rsidRPr="00AA2AA0">
              <w:rPr>
                <w:sz w:val="20"/>
              </w:rPr>
              <w:t>Address of premises</w:t>
            </w:r>
          </w:p>
        </w:tc>
        <w:tc>
          <w:tcPr>
            <w:tcW w:w="6237" w:type="dxa"/>
            <w:shd w:val="clear" w:color="auto" w:fill="auto"/>
            <w:vAlign w:val="center"/>
          </w:tcPr>
          <w:p w14:paraId="02DEBD4E" w14:textId="77777777" w:rsidR="00AA2AA0" w:rsidRPr="00AA2AA0" w:rsidRDefault="00AA2AA0" w:rsidP="000275A2">
            <w:pPr>
              <w:tabs>
                <w:tab w:val="left" w:pos="284"/>
              </w:tabs>
              <w:spacing w:before="40" w:after="40"/>
              <w:rPr>
                <w:sz w:val="20"/>
              </w:rPr>
            </w:pPr>
          </w:p>
        </w:tc>
      </w:tr>
      <w:tr w:rsidR="00AA2AA0" w:rsidRPr="00AA2AA0" w14:paraId="4C145408" w14:textId="77777777" w:rsidTr="000B1D2E">
        <w:trPr>
          <w:cantSplit/>
        </w:trPr>
        <w:tc>
          <w:tcPr>
            <w:tcW w:w="709" w:type="dxa"/>
            <w:shd w:val="clear" w:color="auto" w:fill="auto"/>
            <w:vAlign w:val="center"/>
          </w:tcPr>
          <w:p w14:paraId="45CF48A0" w14:textId="69F16A59" w:rsidR="00AA2AA0" w:rsidRPr="00AA2AA0" w:rsidRDefault="00FF6095" w:rsidP="000B1D2E">
            <w:pPr>
              <w:tabs>
                <w:tab w:val="left" w:pos="284"/>
              </w:tabs>
              <w:spacing w:before="40" w:after="40"/>
              <w:rPr>
                <w:sz w:val="20"/>
              </w:rPr>
            </w:pPr>
            <w:r>
              <w:rPr>
                <w:sz w:val="20"/>
              </w:rPr>
              <w:t>7</w:t>
            </w:r>
            <w:r w:rsidR="00AA2AA0" w:rsidRPr="00AA2AA0">
              <w:rPr>
                <w:sz w:val="20"/>
              </w:rPr>
              <w:t>.3</w:t>
            </w:r>
          </w:p>
        </w:tc>
        <w:tc>
          <w:tcPr>
            <w:tcW w:w="3828" w:type="dxa"/>
            <w:shd w:val="clear" w:color="auto" w:fill="auto"/>
          </w:tcPr>
          <w:p w14:paraId="3C220A33" w14:textId="77777777" w:rsidR="00AA2AA0" w:rsidRPr="00AA2AA0" w:rsidRDefault="00AA2AA0" w:rsidP="000B1D2E">
            <w:pPr>
              <w:tabs>
                <w:tab w:val="left" w:pos="284"/>
              </w:tabs>
              <w:spacing w:before="40" w:after="40"/>
              <w:rPr>
                <w:sz w:val="20"/>
              </w:rPr>
            </w:pPr>
            <w:r w:rsidRPr="00AA2AA0">
              <w:rPr>
                <w:sz w:val="20"/>
              </w:rPr>
              <w:t>Telephone number of premises</w:t>
            </w:r>
          </w:p>
        </w:tc>
        <w:tc>
          <w:tcPr>
            <w:tcW w:w="6237" w:type="dxa"/>
            <w:shd w:val="clear" w:color="auto" w:fill="auto"/>
            <w:vAlign w:val="center"/>
          </w:tcPr>
          <w:p w14:paraId="00EE2BD6" w14:textId="77777777" w:rsidR="00AA2AA0" w:rsidRPr="00AA2AA0" w:rsidRDefault="00AA2AA0" w:rsidP="000275A2">
            <w:pPr>
              <w:tabs>
                <w:tab w:val="left" w:pos="284"/>
              </w:tabs>
              <w:spacing w:before="40" w:after="40"/>
              <w:rPr>
                <w:sz w:val="20"/>
              </w:rPr>
            </w:pPr>
          </w:p>
        </w:tc>
      </w:tr>
      <w:tr w:rsidR="00AA2AA0" w:rsidRPr="00AA2AA0" w14:paraId="24AC3A10" w14:textId="77777777" w:rsidTr="000B1D2E">
        <w:trPr>
          <w:cantSplit/>
        </w:trPr>
        <w:tc>
          <w:tcPr>
            <w:tcW w:w="709" w:type="dxa"/>
            <w:shd w:val="clear" w:color="auto" w:fill="auto"/>
            <w:vAlign w:val="center"/>
          </w:tcPr>
          <w:p w14:paraId="42E8A5F4" w14:textId="577F2867" w:rsidR="00AA2AA0" w:rsidRPr="00AA2AA0" w:rsidRDefault="00FF6095" w:rsidP="000B1D2E">
            <w:pPr>
              <w:tabs>
                <w:tab w:val="left" w:pos="284"/>
              </w:tabs>
              <w:spacing w:before="40" w:after="40"/>
              <w:rPr>
                <w:sz w:val="20"/>
              </w:rPr>
            </w:pPr>
            <w:r>
              <w:rPr>
                <w:sz w:val="20"/>
              </w:rPr>
              <w:t>7</w:t>
            </w:r>
            <w:r w:rsidR="00AA2AA0" w:rsidRPr="00AA2AA0">
              <w:rPr>
                <w:sz w:val="20"/>
              </w:rPr>
              <w:t>.4</w:t>
            </w:r>
          </w:p>
        </w:tc>
        <w:tc>
          <w:tcPr>
            <w:tcW w:w="3828" w:type="dxa"/>
            <w:shd w:val="clear" w:color="auto" w:fill="auto"/>
          </w:tcPr>
          <w:p w14:paraId="723347EC" w14:textId="77777777" w:rsidR="00AA2AA0" w:rsidRPr="00AA2AA0" w:rsidRDefault="00AA2AA0" w:rsidP="000B1D2E">
            <w:pPr>
              <w:tabs>
                <w:tab w:val="left" w:pos="284"/>
              </w:tabs>
              <w:spacing w:before="40" w:after="40"/>
              <w:rPr>
                <w:sz w:val="20"/>
              </w:rPr>
            </w:pPr>
            <w:r w:rsidRPr="00AA2AA0">
              <w:rPr>
                <w:sz w:val="20"/>
              </w:rPr>
              <w:t>Email address</w:t>
            </w:r>
          </w:p>
        </w:tc>
        <w:tc>
          <w:tcPr>
            <w:tcW w:w="6237" w:type="dxa"/>
            <w:shd w:val="clear" w:color="auto" w:fill="auto"/>
            <w:vAlign w:val="center"/>
          </w:tcPr>
          <w:p w14:paraId="345B111C" w14:textId="77777777" w:rsidR="00AA2AA0" w:rsidRPr="00AA2AA0" w:rsidRDefault="00AA2AA0" w:rsidP="000275A2">
            <w:pPr>
              <w:tabs>
                <w:tab w:val="left" w:pos="284"/>
              </w:tabs>
              <w:spacing w:before="40" w:after="40"/>
              <w:rPr>
                <w:sz w:val="20"/>
              </w:rPr>
            </w:pPr>
          </w:p>
        </w:tc>
      </w:tr>
    </w:tbl>
    <w:p w14:paraId="2FC42241" w14:textId="77777777" w:rsidR="00FF6095" w:rsidRDefault="00FF6095"/>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163"/>
        <w:gridCol w:w="5074"/>
      </w:tblGrid>
      <w:tr w:rsidR="00FF6095" w:rsidRPr="00AA2AA0" w14:paraId="228DB630" w14:textId="7D67E7A8" w:rsidTr="00FF6095">
        <w:trPr>
          <w:cantSplit/>
        </w:trPr>
        <w:tc>
          <w:tcPr>
            <w:tcW w:w="709" w:type="dxa"/>
            <w:shd w:val="clear" w:color="auto" w:fill="auto"/>
            <w:vAlign w:val="center"/>
          </w:tcPr>
          <w:p w14:paraId="7E3C37F3" w14:textId="164637F9" w:rsidR="00FF6095" w:rsidRPr="00AA2AA0" w:rsidRDefault="00FF6095" w:rsidP="000B1D2E">
            <w:pPr>
              <w:tabs>
                <w:tab w:val="left" w:pos="284"/>
              </w:tabs>
              <w:spacing w:before="40" w:after="40"/>
              <w:rPr>
                <w:sz w:val="20"/>
              </w:rPr>
            </w:pPr>
            <w:r>
              <w:rPr>
                <w:sz w:val="20"/>
              </w:rPr>
              <w:t>7</w:t>
            </w:r>
            <w:r w:rsidRPr="00AA2AA0">
              <w:rPr>
                <w:sz w:val="20"/>
              </w:rPr>
              <w:t>.5</w:t>
            </w:r>
          </w:p>
        </w:tc>
        <w:tc>
          <w:tcPr>
            <w:tcW w:w="3828" w:type="dxa"/>
            <w:shd w:val="clear" w:color="auto" w:fill="auto"/>
          </w:tcPr>
          <w:p w14:paraId="673B51B2" w14:textId="77777777" w:rsidR="00FF6095" w:rsidRPr="00AA2AA0" w:rsidRDefault="00FF6095" w:rsidP="000B1D2E">
            <w:pPr>
              <w:tabs>
                <w:tab w:val="left" w:pos="284"/>
              </w:tabs>
              <w:spacing w:before="40" w:after="40"/>
              <w:rPr>
                <w:sz w:val="20"/>
              </w:rPr>
            </w:pPr>
            <w:r w:rsidRPr="00AA2AA0">
              <w:rPr>
                <w:sz w:val="20"/>
              </w:rPr>
              <w:t>Do you have planning permission for this business use.</w:t>
            </w:r>
          </w:p>
        </w:tc>
        <w:tc>
          <w:tcPr>
            <w:tcW w:w="1163" w:type="dxa"/>
            <w:shd w:val="clear" w:color="auto" w:fill="auto"/>
            <w:vAlign w:val="center"/>
          </w:tcPr>
          <w:p w14:paraId="69BA1392" w14:textId="77777777" w:rsidR="00FF6095" w:rsidRPr="00FF6095" w:rsidRDefault="00FF6095" w:rsidP="00FF6095">
            <w:pPr>
              <w:tabs>
                <w:tab w:val="left" w:pos="284"/>
              </w:tabs>
              <w:spacing w:before="40" w:after="40"/>
              <w:rPr>
                <w:bCs/>
                <w:sz w:val="20"/>
              </w:rPr>
            </w:pPr>
            <w:r w:rsidRPr="00FF6095">
              <w:rPr>
                <w:bCs/>
                <w:sz w:val="20"/>
              </w:rPr>
              <w:t>Yes/No</w:t>
            </w:r>
          </w:p>
        </w:tc>
        <w:tc>
          <w:tcPr>
            <w:tcW w:w="5074" w:type="dxa"/>
            <w:shd w:val="clear" w:color="auto" w:fill="auto"/>
            <w:vAlign w:val="center"/>
          </w:tcPr>
          <w:p w14:paraId="162F1637" w14:textId="77777777" w:rsidR="00FF6095" w:rsidRPr="00FF6095" w:rsidRDefault="00FF6095" w:rsidP="00FF6095">
            <w:pPr>
              <w:tabs>
                <w:tab w:val="left" w:pos="284"/>
              </w:tabs>
              <w:spacing w:before="40" w:after="40"/>
              <w:rPr>
                <w:bCs/>
                <w:sz w:val="20"/>
              </w:rPr>
            </w:pPr>
          </w:p>
        </w:tc>
      </w:tr>
    </w:tbl>
    <w:p w14:paraId="094F7345" w14:textId="77777777" w:rsidR="00FF6095" w:rsidRDefault="00FF6095" w:rsidP="000B1D2E">
      <w:pPr>
        <w:rPr>
          <w:rFonts w:cs="Arial"/>
          <w:b/>
          <w:bCs/>
          <w:sz w:val="20"/>
        </w:rPr>
      </w:pPr>
    </w:p>
    <w:p w14:paraId="116697C0" w14:textId="77777777" w:rsidR="00E07566" w:rsidRDefault="00E07566" w:rsidP="00FF6095">
      <w:pPr>
        <w:ind w:left="-709"/>
        <w:rPr>
          <w:rFonts w:cs="Arial"/>
          <w:b/>
          <w:bCs/>
          <w:sz w:val="20"/>
        </w:rPr>
      </w:pPr>
    </w:p>
    <w:p w14:paraId="342943F4" w14:textId="77777777" w:rsidR="00E07566" w:rsidRDefault="00E07566" w:rsidP="00FF6095">
      <w:pPr>
        <w:ind w:left="-709"/>
        <w:rPr>
          <w:rFonts w:cs="Arial"/>
          <w:b/>
          <w:bCs/>
          <w:sz w:val="20"/>
        </w:rPr>
      </w:pPr>
    </w:p>
    <w:p w14:paraId="3193035D" w14:textId="2E20C501" w:rsidR="00FF17B8" w:rsidRPr="00FF6095" w:rsidRDefault="00FF6095" w:rsidP="00E07566">
      <w:pPr>
        <w:pStyle w:val="Heading2"/>
      </w:pPr>
      <w:r w:rsidRPr="00AA2AA0">
        <w:lastRenderedPageBreak/>
        <w:t>Accommodation and facilities</w:t>
      </w:r>
      <w:r w:rsidR="00E07566">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AA2AA0" w:rsidRPr="00AA2AA0" w14:paraId="00E48583" w14:textId="77777777" w:rsidTr="000B1D2E">
        <w:trPr>
          <w:cantSplit/>
        </w:trPr>
        <w:tc>
          <w:tcPr>
            <w:tcW w:w="709" w:type="dxa"/>
            <w:shd w:val="clear" w:color="auto" w:fill="auto"/>
            <w:vAlign w:val="center"/>
          </w:tcPr>
          <w:p w14:paraId="298DC1D3" w14:textId="7A5B3464" w:rsidR="00AA2AA0" w:rsidRPr="00AA2AA0" w:rsidRDefault="00FF6095" w:rsidP="000B1D2E">
            <w:pPr>
              <w:tabs>
                <w:tab w:val="left" w:pos="284"/>
              </w:tabs>
              <w:rPr>
                <w:sz w:val="20"/>
              </w:rPr>
            </w:pPr>
            <w:r>
              <w:rPr>
                <w:sz w:val="20"/>
              </w:rPr>
              <w:t>8</w:t>
            </w:r>
            <w:r w:rsidR="00AA2AA0" w:rsidRPr="00AA2AA0">
              <w:rPr>
                <w:sz w:val="20"/>
              </w:rPr>
              <w:t>.1</w:t>
            </w:r>
          </w:p>
        </w:tc>
        <w:tc>
          <w:tcPr>
            <w:tcW w:w="3828" w:type="dxa"/>
            <w:shd w:val="clear" w:color="auto" w:fill="auto"/>
            <w:vAlign w:val="center"/>
          </w:tcPr>
          <w:p w14:paraId="3E517AF8" w14:textId="77777777" w:rsidR="00AA2AA0" w:rsidRPr="00AA2AA0" w:rsidRDefault="00AA2AA0" w:rsidP="000B1D2E">
            <w:pPr>
              <w:rPr>
                <w:rFonts w:cs="Arial"/>
                <w:sz w:val="20"/>
              </w:rPr>
            </w:pPr>
            <w:r w:rsidRPr="00AA2AA0">
              <w:rPr>
                <w:rFonts w:cs="Arial"/>
                <w:sz w:val="20"/>
              </w:rPr>
              <w:t xml:space="preserve">Details of the quarters used to accommodate animals, including number, </w:t>
            </w:r>
            <w:proofErr w:type="gramStart"/>
            <w:r w:rsidRPr="00AA2AA0">
              <w:rPr>
                <w:rFonts w:cs="Arial"/>
                <w:sz w:val="20"/>
              </w:rPr>
              <w:t>size</w:t>
            </w:r>
            <w:proofErr w:type="gramEnd"/>
            <w:r w:rsidRPr="00AA2AA0">
              <w:rPr>
                <w:rFonts w:cs="Arial"/>
                <w:sz w:val="20"/>
              </w:rPr>
              <w:t xml:space="preserve"> and type of construction</w:t>
            </w:r>
          </w:p>
        </w:tc>
        <w:tc>
          <w:tcPr>
            <w:tcW w:w="6237" w:type="dxa"/>
            <w:shd w:val="clear" w:color="auto" w:fill="auto"/>
            <w:vAlign w:val="center"/>
          </w:tcPr>
          <w:p w14:paraId="56E7423A" w14:textId="77777777" w:rsidR="00AA2AA0" w:rsidRPr="00AA2AA0" w:rsidRDefault="00AA2AA0" w:rsidP="000B1D2E">
            <w:pPr>
              <w:tabs>
                <w:tab w:val="left" w:pos="284"/>
              </w:tabs>
              <w:jc w:val="center"/>
              <w:rPr>
                <w:sz w:val="20"/>
              </w:rPr>
            </w:pPr>
          </w:p>
        </w:tc>
      </w:tr>
      <w:tr w:rsidR="00AA2AA0" w:rsidRPr="00AA2AA0" w14:paraId="6CBD1715" w14:textId="77777777" w:rsidTr="000B1D2E">
        <w:trPr>
          <w:cantSplit/>
        </w:trPr>
        <w:tc>
          <w:tcPr>
            <w:tcW w:w="709" w:type="dxa"/>
            <w:shd w:val="clear" w:color="auto" w:fill="auto"/>
            <w:vAlign w:val="center"/>
          </w:tcPr>
          <w:p w14:paraId="59E2AF48" w14:textId="061F553E" w:rsidR="00AA2AA0" w:rsidRPr="00AA2AA0" w:rsidRDefault="00FF6095" w:rsidP="000B1D2E">
            <w:pPr>
              <w:tabs>
                <w:tab w:val="left" w:pos="284"/>
              </w:tabs>
              <w:spacing w:before="40" w:after="40"/>
              <w:rPr>
                <w:sz w:val="20"/>
              </w:rPr>
            </w:pPr>
            <w:r>
              <w:rPr>
                <w:sz w:val="20"/>
              </w:rPr>
              <w:t>8</w:t>
            </w:r>
            <w:r w:rsidR="00AA2AA0" w:rsidRPr="00AA2AA0">
              <w:rPr>
                <w:sz w:val="20"/>
              </w:rPr>
              <w:t>.2</w:t>
            </w:r>
          </w:p>
        </w:tc>
        <w:tc>
          <w:tcPr>
            <w:tcW w:w="3828" w:type="dxa"/>
            <w:shd w:val="clear" w:color="auto" w:fill="auto"/>
            <w:vAlign w:val="center"/>
          </w:tcPr>
          <w:p w14:paraId="686B3BF1" w14:textId="77777777" w:rsidR="00AA2AA0" w:rsidRPr="00AA2AA0" w:rsidRDefault="00AA2AA0" w:rsidP="000B1D2E">
            <w:pPr>
              <w:spacing w:before="40" w:after="40"/>
              <w:rPr>
                <w:rFonts w:cs="Arial"/>
                <w:sz w:val="20"/>
              </w:rPr>
            </w:pPr>
            <w:r w:rsidRPr="00AA2AA0">
              <w:rPr>
                <w:rFonts w:cs="Arial"/>
                <w:sz w:val="20"/>
              </w:rPr>
              <w:t>Exercise facilities and arrangements</w:t>
            </w:r>
          </w:p>
        </w:tc>
        <w:tc>
          <w:tcPr>
            <w:tcW w:w="6237" w:type="dxa"/>
            <w:shd w:val="clear" w:color="auto" w:fill="auto"/>
            <w:vAlign w:val="center"/>
          </w:tcPr>
          <w:p w14:paraId="74E7693C" w14:textId="77777777" w:rsidR="00AA2AA0" w:rsidRPr="00AA2AA0" w:rsidRDefault="00AA2AA0" w:rsidP="000275A2">
            <w:pPr>
              <w:tabs>
                <w:tab w:val="left" w:pos="284"/>
              </w:tabs>
              <w:spacing w:before="40" w:after="40"/>
              <w:rPr>
                <w:sz w:val="20"/>
              </w:rPr>
            </w:pPr>
          </w:p>
        </w:tc>
      </w:tr>
      <w:tr w:rsidR="00AA2AA0" w:rsidRPr="00AA2AA0" w14:paraId="30338812" w14:textId="77777777" w:rsidTr="000B1D2E">
        <w:trPr>
          <w:cantSplit/>
        </w:trPr>
        <w:tc>
          <w:tcPr>
            <w:tcW w:w="709" w:type="dxa"/>
            <w:shd w:val="clear" w:color="auto" w:fill="auto"/>
            <w:vAlign w:val="center"/>
          </w:tcPr>
          <w:p w14:paraId="2D2B7D3C" w14:textId="69EB6219" w:rsidR="00AA2AA0" w:rsidRPr="00AA2AA0" w:rsidRDefault="00FF6095" w:rsidP="000B1D2E">
            <w:pPr>
              <w:tabs>
                <w:tab w:val="left" w:pos="284"/>
              </w:tabs>
              <w:spacing w:before="40" w:after="40"/>
              <w:rPr>
                <w:sz w:val="20"/>
              </w:rPr>
            </w:pPr>
            <w:r>
              <w:rPr>
                <w:sz w:val="20"/>
              </w:rPr>
              <w:t>8</w:t>
            </w:r>
            <w:r w:rsidR="00292A30">
              <w:rPr>
                <w:sz w:val="20"/>
              </w:rPr>
              <w:t>.</w:t>
            </w:r>
            <w:r w:rsidR="00AA2AA0" w:rsidRPr="00AA2AA0">
              <w:rPr>
                <w:sz w:val="20"/>
              </w:rPr>
              <w:t>3</w:t>
            </w:r>
          </w:p>
        </w:tc>
        <w:tc>
          <w:tcPr>
            <w:tcW w:w="3828" w:type="dxa"/>
            <w:shd w:val="clear" w:color="auto" w:fill="auto"/>
            <w:vAlign w:val="center"/>
          </w:tcPr>
          <w:p w14:paraId="78704355" w14:textId="77777777" w:rsidR="00AA2AA0" w:rsidRPr="00AA2AA0" w:rsidRDefault="00AA2AA0" w:rsidP="000B1D2E">
            <w:pPr>
              <w:spacing w:before="40" w:after="40"/>
              <w:rPr>
                <w:rFonts w:cs="Arial"/>
                <w:sz w:val="20"/>
              </w:rPr>
            </w:pPr>
            <w:r w:rsidRPr="00AA2AA0">
              <w:rPr>
                <w:rFonts w:cs="Arial"/>
                <w:sz w:val="20"/>
              </w:rPr>
              <w:t>Heating arrangements:</w:t>
            </w:r>
          </w:p>
        </w:tc>
        <w:tc>
          <w:tcPr>
            <w:tcW w:w="6237" w:type="dxa"/>
            <w:shd w:val="clear" w:color="auto" w:fill="auto"/>
            <w:vAlign w:val="center"/>
          </w:tcPr>
          <w:p w14:paraId="05D3FA3C" w14:textId="77777777" w:rsidR="00AA2AA0" w:rsidRPr="00AA2AA0" w:rsidRDefault="00AA2AA0" w:rsidP="000275A2">
            <w:pPr>
              <w:tabs>
                <w:tab w:val="left" w:pos="284"/>
              </w:tabs>
              <w:spacing w:before="40" w:after="40"/>
              <w:rPr>
                <w:sz w:val="20"/>
              </w:rPr>
            </w:pPr>
          </w:p>
        </w:tc>
      </w:tr>
      <w:tr w:rsidR="00AA2AA0" w:rsidRPr="00AA2AA0" w14:paraId="78297C75" w14:textId="77777777" w:rsidTr="000B1D2E">
        <w:trPr>
          <w:cantSplit/>
        </w:trPr>
        <w:tc>
          <w:tcPr>
            <w:tcW w:w="709" w:type="dxa"/>
            <w:shd w:val="clear" w:color="auto" w:fill="auto"/>
            <w:vAlign w:val="center"/>
          </w:tcPr>
          <w:p w14:paraId="43F7DDD3" w14:textId="10F93619" w:rsidR="00AA2AA0" w:rsidRPr="00AA2AA0" w:rsidRDefault="00FF6095" w:rsidP="000B1D2E">
            <w:pPr>
              <w:tabs>
                <w:tab w:val="left" w:pos="284"/>
              </w:tabs>
              <w:spacing w:before="40" w:after="40"/>
              <w:rPr>
                <w:sz w:val="20"/>
              </w:rPr>
            </w:pPr>
            <w:r>
              <w:rPr>
                <w:sz w:val="20"/>
              </w:rPr>
              <w:t>8</w:t>
            </w:r>
            <w:r w:rsidR="00AA2AA0" w:rsidRPr="00AA2AA0">
              <w:rPr>
                <w:sz w:val="20"/>
              </w:rPr>
              <w:t>.4</w:t>
            </w:r>
          </w:p>
        </w:tc>
        <w:tc>
          <w:tcPr>
            <w:tcW w:w="3828" w:type="dxa"/>
            <w:shd w:val="clear" w:color="auto" w:fill="auto"/>
            <w:vAlign w:val="center"/>
          </w:tcPr>
          <w:p w14:paraId="1705C5D7" w14:textId="77777777" w:rsidR="00AA2AA0" w:rsidRPr="00AA2AA0" w:rsidRDefault="00AA2AA0" w:rsidP="000B1D2E">
            <w:pPr>
              <w:spacing w:before="40" w:after="40"/>
              <w:rPr>
                <w:rFonts w:cs="Arial"/>
                <w:sz w:val="20"/>
              </w:rPr>
            </w:pPr>
            <w:r w:rsidRPr="00AA2AA0">
              <w:rPr>
                <w:rFonts w:cs="Arial"/>
                <w:sz w:val="20"/>
              </w:rPr>
              <w:t>Method of ventilation of premises</w:t>
            </w:r>
          </w:p>
        </w:tc>
        <w:tc>
          <w:tcPr>
            <w:tcW w:w="6237" w:type="dxa"/>
            <w:shd w:val="clear" w:color="auto" w:fill="auto"/>
            <w:vAlign w:val="center"/>
          </w:tcPr>
          <w:p w14:paraId="538388F2" w14:textId="77777777" w:rsidR="00AA2AA0" w:rsidRPr="00AA2AA0" w:rsidRDefault="00AA2AA0" w:rsidP="000275A2">
            <w:pPr>
              <w:tabs>
                <w:tab w:val="left" w:pos="284"/>
              </w:tabs>
              <w:spacing w:before="40" w:after="40"/>
              <w:rPr>
                <w:sz w:val="20"/>
              </w:rPr>
            </w:pPr>
          </w:p>
        </w:tc>
      </w:tr>
      <w:tr w:rsidR="00E4524C" w:rsidRPr="00AA2AA0" w14:paraId="464FAA71" w14:textId="77777777" w:rsidTr="000B1D2E">
        <w:trPr>
          <w:cantSplit/>
        </w:trPr>
        <w:tc>
          <w:tcPr>
            <w:tcW w:w="709" w:type="dxa"/>
            <w:shd w:val="clear" w:color="auto" w:fill="auto"/>
            <w:vAlign w:val="center"/>
          </w:tcPr>
          <w:p w14:paraId="6A989ED2" w14:textId="5946D84F" w:rsidR="00E4524C" w:rsidRPr="00AA2AA0" w:rsidRDefault="00FF6095" w:rsidP="000B1D2E">
            <w:pPr>
              <w:tabs>
                <w:tab w:val="left" w:pos="284"/>
              </w:tabs>
              <w:spacing w:before="40" w:after="40"/>
              <w:rPr>
                <w:sz w:val="20"/>
              </w:rPr>
            </w:pPr>
            <w:r>
              <w:rPr>
                <w:sz w:val="20"/>
              </w:rPr>
              <w:t>8</w:t>
            </w:r>
            <w:r w:rsidR="00E4524C" w:rsidRPr="00AA2AA0">
              <w:rPr>
                <w:sz w:val="20"/>
              </w:rPr>
              <w:t>.5</w:t>
            </w:r>
          </w:p>
        </w:tc>
        <w:tc>
          <w:tcPr>
            <w:tcW w:w="3828" w:type="dxa"/>
            <w:shd w:val="clear" w:color="auto" w:fill="auto"/>
            <w:vAlign w:val="center"/>
          </w:tcPr>
          <w:p w14:paraId="7C11C41D" w14:textId="77777777" w:rsidR="00E4524C" w:rsidRPr="00AA2AA0" w:rsidRDefault="00E4524C" w:rsidP="000B1D2E">
            <w:pPr>
              <w:spacing w:before="40" w:after="40"/>
              <w:rPr>
                <w:rFonts w:cs="Arial"/>
                <w:sz w:val="20"/>
              </w:rPr>
            </w:pPr>
            <w:r w:rsidRPr="00AA2AA0">
              <w:rPr>
                <w:rFonts w:cs="Arial"/>
                <w:sz w:val="20"/>
              </w:rPr>
              <w:t>Lighting arrangements (natural &amp; artificial)</w:t>
            </w:r>
          </w:p>
        </w:tc>
        <w:tc>
          <w:tcPr>
            <w:tcW w:w="6237" w:type="dxa"/>
            <w:shd w:val="clear" w:color="auto" w:fill="auto"/>
            <w:vAlign w:val="center"/>
          </w:tcPr>
          <w:p w14:paraId="509D86F8" w14:textId="77777777" w:rsidR="00E4524C" w:rsidRPr="00AA2AA0" w:rsidRDefault="00E4524C" w:rsidP="000275A2">
            <w:pPr>
              <w:tabs>
                <w:tab w:val="left" w:pos="284"/>
              </w:tabs>
              <w:spacing w:before="40" w:after="40"/>
              <w:rPr>
                <w:sz w:val="20"/>
              </w:rPr>
            </w:pPr>
          </w:p>
        </w:tc>
      </w:tr>
      <w:tr w:rsidR="00AA2AA0" w:rsidRPr="00AA2AA0" w14:paraId="1E8A7ACB" w14:textId="77777777" w:rsidTr="000B1D2E">
        <w:trPr>
          <w:cantSplit/>
        </w:trPr>
        <w:tc>
          <w:tcPr>
            <w:tcW w:w="709" w:type="dxa"/>
            <w:shd w:val="clear" w:color="auto" w:fill="auto"/>
            <w:vAlign w:val="center"/>
          </w:tcPr>
          <w:p w14:paraId="794A7C6D" w14:textId="2F8F96EC" w:rsidR="00AA2AA0" w:rsidRPr="00AA2AA0" w:rsidRDefault="00FF6095" w:rsidP="000B1D2E">
            <w:pPr>
              <w:tabs>
                <w:tab w:val="left" w:pos="284"/>
              </w:tabs>
              <w:spacing w:before="40" w:after="40"/>
              <w:rPr>
                <w:sz w:val="20"/>
              </w:rPr>
            </w:pPr>
            <w:r>
              <w:rPr>
                <w:sz w:val="20"/>
              </w:rPr>
              <w:t>8</w:t>
            </w:r>
            <w:r w:rsidR="00AA2AA0" w:rsidRPr="00AA2AA0">
              <w:rPr>
                <w:sz w:val="20"/>
              </w:rPr>
              <w:t>.6</w:t>
            </w:r>
          </w:p>
        </w:tc>
        <w:tc>
          <w:tcPr>
            <w:tcW w:w="3828" w:type="dxa"/>
            <w:shd w:val="clear" w:color="auto" w:fill="auto"/>
            <w:vAlign w:val="center"/>
          </w:tcPr>
          <w:p w14:paraId="39945776" w14:textId="77777777" w:rsidR="00AA2AA0" w:rsidRPr="00AA2AA0" w:rsidRDefault="00AA2AA0" w:rsidP="000B1D2E">
            <w:pPr>
              <w:spacing w:before="40" w:after="40"/>
              <w:rPr>
                <w:rFonts w:cs="Arial"/>
                <w:sz w:val="20"/>
              </w:rPr>
            </w:pPr>
            <w:r w:rsidRPr="00AA2AA0">
              <w:rPr>
                <w:rFonts w:cs="Arial"/>
                <w:sz w:val="20"/>
              </w:rPr>
              <w:t>Water supply</w:t>
            </w:r>
          </w:p>
        </w:tc>
        <w:tc>
          <w:tcPr>
            <w:tcW w:w="6237" w:type="dxa"/>
            <w:shd w:val="clear" w:color="auto" w:fill="auto"/>
            <w:vAlign w:val="center"/>
          </w:tcPr>
          <w:p w14:paraId="0AEC1912" w14:textId="77777777" w:rsidR="00AA2AA0" w:rsidRPr="00AA2AA0" w:rsidRDefault="00AA2AA0" w:rsidP="000275A2">
            <w:pPr>
              <w:tabs>
                <w:tab w:val="left" w:pos="284"/>
              </w:tabs>
              <w:spacing w:before="40" w:after="40"/>
              <w:rPr>
                <w:sz w:val="20"/>
              </w:rPr>
            </w:pPr>
          </w:p>
        </w:tc>
      </w:tr>
      <w:tr w:rsidR="00AA2AA0" w:rsidRPr="00AA2AA0" w14:paraId="757ED2DB" w14:textId="77777777" w:rsidTr="000B1D2E">
        <w:trPr>
          <w:cantSplit/>
        </w:trPr>
        <w:tc>
          <w:tcPr>
            <w:tcW w:w="709" w:type="dxa"/>
            <w:shd w:val="clear" w:color="auto" w:fill="auto"/>
            <w:vAlign w:val="center"/>
          </w:tcPr>
          <w:p w14:paraId="41957A83" w14:textId="63BF42F0" w:rsidR="00AA2AA0" w:rsidRPr="00AA2AA0" w:rsidRDefault="00FF6095" w:rsidP="000B1D2E">
            <w:pPr>
              <w:tabs>
                <w:tab w:val="left" w:pos="284"/>
              </w:tabs>
              <w:spacing w:before="40" w:after="40"/>
              <w:rPr>
                <w:sz w:val="20"/>
              </w:rPr>
            </w:pPr>
            <w:r>
              <w:rPr>
                <w:sz w:val="20"/>
              </w:rPr>
              <w:t>8</w:t>
            </w:r>
            <w:r w:rsidR="00AA2AA0" w:rsidRPr="00AA2AA0">
              <w:rPr>
                <w:sz w:val="20"/>
              </w:rPr>
              <w:t>.7</w:t>
            </w:r>
          </w:p>
        </w:tc>
        <w:tc>
          <w:tcPr>
            <w:tcW w:w="3828" w:type="dxa"/>
            <w:shd w:val="clear" w:color="auto" w:fill="auto"/>
            <w:vAlign w:val="center"/>
          </w:tcPr>
          <w:p w14:paraId="1E89D958" w14:textId="77777777" w:rsidR="00AA2AA0" w:rsidRPr="00AA2AA0" w:rsidRDefault="00AA2AA0" w:rsidP="000B1D2E">
            <w:pPr>
              <w:spacing w:before="40" w:after="40"/>
              <w:rPr>
                <w:rFonts w:cs="Arial"/>
                <w:sz w:val="20"/>
              </w:rPr>
            </w:pPr>
            <w:r w:rsidRPr="00AA2AA0">
              <w:rPr>
                <w:rFonts w:cs="Arial"/>
                <w:sz w:val="20"/>
              </w:rPr>
              <w:t>Facilities for food storage &amp; preparation</w:t>
            </w:r>
          </w:p>
        </w:tc>
        <w:tc>
          <w:tcPr>
            <w:tcW w:w="6237" w:type="dxa"/>
            <w:shd w:val="clear" w:color="auto" w:fill="auto"/>
            <w:vAlign w:val="center"/>
          </w:tcPr>
          <w:p w14:paraId="2963D212" w14:textId="77777777" w:rsidR="00AA2AA0" w:rsidRPr="00AA2AA0" w:rsidRDefault="00AA2AA0" w:rsidP="000275A2">
            <w:pPr>
              <w:tabs>
                <w:tab w:val="left" w:pos="284"/>
              </w:tabs>
              <w:spacing w:before="40" w:after="40"/>
              <w:rPr>
                <w:sz w:val="20"/>
              </w:rPr>
            </w:pPr>
          </w:p>
        </w:tc>
      </w:tr>
      <w:tr w:rsidR="00AA2AA0" w:rsidRPr="00AA2AA0" w14:paraId="60813A6F" w14:textId="77777777" w:rsidTr="000B1D2E">
        <w:trPr>
          <w:cantSplit/>
        </w:trPr>
        <w:tc>
          <w:tcPr>
            <w:tcW w:w="709" w:type="dxa"/>
            <w:shd w:val="clear" w:color="auto" w:fill="auto"/>
            <w:vAlign w:val="center"/>
          </w:tcPr>
          <w:p w14:paraId="1D6BFEFE" w14:textId="03129F67" w:rsidR="00AA2AA0" w:rsidRPr="00AA2AA0" w:rsidRDefault="00FF6095" w:rsidP="000B1D2E">
            <w:pPr>
              <w:tabs>
                <w:tab w:val="left" w:pos="284"/>
              </w:tabs>
              <w:rPr>
                <w:sz w:val="20"/>
              </w:rPr>
            </w:pPr>
            <w:r>
              <w:rPr>
                <w:sz w:val="20"/>
              </w:rPr>
              <w:t>8</w:t>
            </w:r>
            <w:r w:rsidR="00AA2AA0" w:rsidRPr="00AA2AA0">
              <w:rPr>
                <w:sz w:val="20"/>
              </w:rPr>
              <w:t>.8</w:t>
            </w:r>
          </w:p>
        </w:tc>
        <w:tc>
          <w:tcPr>
            <w:tcW w:w="3828" w:type="dxa"/>
            <w:shd w:val="clear" w:color="auto" w:fill="auto"/>
            <w:vAlign w:val="center"/>
          </w:tcPr>
          <w:p w14:paraId="53220B3F" w14:textId="77777777" w:rsidR="00AA2AA0" w:rsidRPr="00AA2AA0" w:rsidRDefault="00AA2AA0" w:rsidP="000B1D2E">
            <w:pPr>
              <w:rPr>
                <w:rFonts w:cs="Arial"/>
                <w:sz w:val="20"/>
              </w:rPr>
            </w:pPr>
            <w:r w:rsidRPr="00AA2AA0">
              <w:rPr>
                <w:rFonts w:cs="Arial"/>
                <w:sz w:val="20"/>
              </w:rPr>
              <w:t>Arrangements for disposal of excreta, bedding and other waste material</w:t>
            </w:r>
          </w:p>
        </w:tc>
        <w:tc>
          <w:tcPr>
            <w:tcW w:w="6237" w:type="dxa"/>
            <w:shd w:val="clear" w:color="auto" w:fill="auto"/>
            <w:vAlign w:val="center"/>
          </w:tcPr>
          <w:p w14:paraId="5C1659D5" w14:textId="77777777" w:rsidR="00AA2AA0" w:rsidRPr="00AA2AA0" w:rsidRDefault="00AA2AA0" w:rsidP="000275A2">
            <w:pPr>
              <w:tabs>
                <w:tab w:val="left" w:pos="284"/>
              </w:tabs>
              <w:rPr>
                <w:sz w:val="20"/>
              </w:rPr>
            </w:pPr>
          </w:p>
        </w:tc>
      </w:tr>
      <w:tr w:rsidR="00AA2AA0" w:rsidRPr="00AA2AA0" w14:paraId="2070FF16" w14:textId="77777777" w:rsidTr="000B1D2E">
        <w:trPr>
          <w:cantSplit/>
        </w:trPr>
        <w:tc>
          <w:tcPr>
            <w:tcW w:w="709" w:type="dxa"/>
            <w:shd w:val="clear" w:color="auto" w:fill="auto"/>
            <w:vAlign w:val="center"/>
          </w:tcPr>
          <w:p w14:paraId="58ABB067" w14:textId="69646BA9" w:rsidR="00AA2AA0" w:rsidRPr="00AA2AA0" w:rsidRDefault="00FF6095" w:rsidP="000B1D2E">
            <w:pPr>
              <w:tabs>
                <w:tab w:val="left" w:pos="284"/>
              </w:tabs>
              <w:spacing w:before="40" w:after="40"/>
              <w:rPr>
                <w:sz w:val="20"/>
              </w:rPr>
            </w:pPr>
            <w:r>
              <w:rPr>
                <w:sz w:val="20"/>
              </w:rPr>
              <w:t>8</w:t>
            </w:r>
            <w:r w:rsidR="00AA2AA0" w:rsidRPr="00AA2AA0">
              <w:rPr>
                <w:sz w:val="20"/>
              </w:rPr>
              <w:t>.9</w:t>
            </w:r>
          </w:p>
        </w:tc>
        <w:tc>
          <w:tcPr>
            <w:tcW w:w="3828" w:type="dxa"/>
            <w:shd w:val="clear" w:color="auto" w:fill="auto"/>
            <w:vAlign w:val="center"/>
          </w:tcPr>
          <w:p w14:paraId="4D9B57D4" w14:textId="77777777" w:rsidR="00AA2AA0" w:rsidRPr="00AA2AA0" w:rsidRDefault="00AA2AA0" w:rsidP="000B1D2E">
            <w:pPr>
              <w:spacing w:before="40" w:after="40"/>
              <w:rPr>
                <w:rFonts w:cs="Arial"/>
                <w:sz w:val="20"/>
              </w:rPr>
            </w:pPr>
            <w:r w:rsidRPr="00AA2AA0">
              <w:rPr>
                <w:rFonts w:cs="Arial"/>
                <w:sz w:val="20"/>
              </w:rPr>
              <w:t>Isolation facilities for the control of infectious diseases</w:t>
            </w:r>
          </w:p>
        </w:tc>
        <w:tc>
          <w:tcPr>
            <w:tcW w:w="6237" w:type="dxa"/>
            <w:shd w:val="clear" w:color="auto" w:fill="auto"/>
            <w:vAlign w:val="center"/>
          </w:tcPr>
          <w:p w14:paraId="5B8535E2" w14:textId="77777777" w:rsidR="00AA2AA0" w:rsidRPr="00AA2AA0" w:rsidRDefault="00AA2AA0" w:rsidP="000275A2">
            <w:pPr>
              <w:tabs>
                <w:tab w:val="left" w:pos="284"/>
              </w:tabs>
              <w:spacing w:before="40" w:after="40"/>
              <w:rPr>
                <w:sz w:val="20"/>
              </w:rPr>
            </w:pPr>
          </w:p>
        </w:tc>
      </w:tr>
      <w:tr w:rsidR="00AA2AA0" w:rsidRPr="00AA2AA0" w14:paraId="5EDD7EDC" w14:textId="77777777" w:rsidTr="000B1D2E">
        <w:trPr>
          <w:cantSplit/>
        </w:trPr>
        <w:tc>
          <w:tcPr>
            <w:tcW w:w="709" w:type="dxa"/>
            <w:shd w:val="clear" w:color="auto" w:fill="auto"/>
            <w:vAlign w:val="center"/>
          </w:tcPr>
          <w:p w14:paraId="29F6BC9F" w14:textId="2A895B02" w:rsidR="00AA2AA0" w:rsidRPr="00AA2AA0" w:rsidRDefault="00E0389B" w:rsidP="000B1D2E">
            <w:pPr>
              <w:tabs>
                <w:tab w:val="left" w:pos="284"/>
              </w:tabs>
              <w:spacing w:before="40" w:after="40"/>
              <w:rPr>
                <w:sz w:val="20"/>
              </w:rPr>
            </w:pPr>
            <w:r>
              <w:rPr>
                <w:sz w:val="20"/>
              </w:rPr>
              <w:t>8</w:t>
            </w:r>
            <w:r w:rsidR="00AA2AA0" w:rsidRPr="00AA2AA0">
              <w:rPr>
                <w:sz w:val="20"/>
              </w:rPr>
              <w:t>.10</w:t>
            </w:r>
          </w:p>
        </w:tc>
        <w:tc>
          <w:tcPr>
            <w:tcW w:w="3828" w:type="dxa"/>
            <w:shd w:val="clear" w:color="auto" w:fill="auto"/>
            <w:vAlign w:val="center"/>
          </w:tcPr>
          <w:p w14:paraId="79AEDA21" w14:textId="77777777" w:rsidR="00AA2AA0" w:rsidRPr="00AA2AA0" w:rsidRDefault="00AA2AA0" w:rsidP="000B1D2E">
            <w:pPr>
              <w:spacing w:before="40" w:after="40"/>
              <w:rPr>
                <w:rFonts w:cs="Arial"/>
                <w:sz w:val="20"/>
              </w:rPr>
            </w:pPr>
            <w:r w:rsidRPr="00AA2AA0">
              <w:rPr>
                <w:rFonts w:cs="Arial"/>
                <w:sz w:val="20"/>
                <w:lang w:eastAsia="en-GB"/>
              </w:rPr>
              <w:t>Fire precautions/equipment and arrangements in the case of fire</w:t>
            </w:r>
          </w:p>
        </w:tc>
        <w:tc>
          <w:tcPr>
            <w:tcW w:w="6237" w:type="dxa"/>
            <w:shd w:val="clear" w:color="auto" w:fill="auto"/>
            <w:vAlign w:val="center"/>
          </w:tcPr>
          <w:p w14:paraId="43F310EF" w14:textId="77777777" w:rsidR="00AA2AA0" w:rsidRPr="00AA2AA0" w:rsidRDefault="00AA2AA0" w:rsidP="000275A2">
            <w:pPr>
              <w:tabs>
                <w:tab w:val="left" w:pos="284"/>
              </w:tabs>
              <w:spacing w:before="40" w:after="40"/>
              <w:rPr>
                <w:sz w:val="20"/>
              </w:rPr>
            </w:pPr>
          </w:p>
        </w:tc>
      </w:tr>
      <w:tr w:rsidR="00E4524C" w:rsidRPr="00AA2AA0" w14:paraId="3CF1D606" w14:textId="77777777" w:rsidTr="000B1D2E">
        <w:trPr>
          <w:cantSplit/>
        </w:trPr>
        <w:tc>
          <w:tcPr>
            <w:tcW w:w="709" w:type="dxa"/>
            <w:shd w:val="clear" w:color="auto" w:fill="auto"/>
            <w:vAlign w:val="center"/>
          </w:tcPr>
          <w:p w14:paraId="7258962F" w14:textId="128F9024" w:rsidR="00E4524C" w:rsidRPr="00AA2AA0" w:rsidRDefault="00E0389B" w:rsidP="000B1D2E">
            <w:pPr>
              <w:tabs>
                <w:tab w:val="left" w:pos="284"/>
              </w:tabs>
              <w:spacing w:before="40" w:after="40"/>
              <w:rPr>
                <w:sz w:val="20"/>
              </w:rPr>
            </w:pPr>
            <w:r>
              <w:rPr>
                <w:sz w:val="20"/>
              </w:rPr>
              <w:t>8</w:t>
            </w:r>
            <w:r w:rsidR="00E4524C" w:rsidRPr="00AA2AA0">
              <w:rPr>
                <w:sz w:val="20"/>
              </w:rPr>
              <w:t>.11</w:t>
            </w:r>
          </w:p>
        </w:tc>
        <w:tc>
          <w:tcPr>
            <w:tcW w:w="3828" w:type="dxa"/>
            <w:shd w:val="clear" w:color="auto" w:fill="auto"/>
            <w:vAlign w:val="center"/>
          </w:tcPr>
          <w:p w14:paraId="4B86883A" w14:textId="3478B98D" w:rsidR="00E4524C" w:rsidRPr="00AA2AA0" w:rsidRDefault="00E0389B" w:rsidP="000B1D2E">
            <w:pPr>
              <w:spacing w:before="40" w:after="40"/>
              <w:rPr>
                <w:rFonts w:cs="Arial"/>
                <w:sz w:val="20"/>
              </w:rPr>
            </w:pPr>
            <w:r w:rsidRPr="00AA2AA0">
              <w:rPr>
                <w:rFonts w:cs="Arial"/>
                <w:sz w:val="20"/>
              </w:rPr>
              <w:t>How do you propose to minimise disturbance from noise?</w:t>
            </w:r>
          </w:p>
        </w:tc>
        <w:tc>
          <w:tcPr>
            <w:tcW w:w="6237" w:type="dxa"/>
            <w:shd w:val="clear" w:color="auto" w:fill="auto"/>
            <w:vAlign w:val="center"/>
          </w:tcPr>
          <w:p w14:paraId="0324FC5B" w14:textId="65AB79C7" w:rsidR="00E4524C" w:rsidRPr="009E4AC2" w:rsidRDefault="00E4524C" w:rsidP="000275A2">
            <w:pPr>
              <w:tabs>
                <w:tab w:val="left" w:pos="284"/>
              </w:tabs>
              <w:spacing w:before="40" w:after="40"/>
              <w:rPr>
                <w:b/>
                <w:sz w:val="20"/>
              </w:rPr>
            </w:pPr>
          </w:p>
        </w:tc>
      </w:tr>
    </w:tbl>
    <w:p w14:paraId="44767CB5" w14:textId="77777777" w:rsidR="00E0389B" w:rsidRDefault="00E0389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16"/>
        <w:gridCol w:w="4821"/>
      </w:tblGrid>
      <w:tr w:rsidR="00E0389B" w:rsidRPr="00AA2AA0" w14:paraId="0D17DD5C" w14:textId="4B262BF9" w:rsidTr="00E0389B">
        <w:trPr>
          <w:cantSplit/>
        </w:trPr>
        <w:tc>
          <w:tcPr>
            <w:tcW w:w="709" w:type="dxa"/>
            <w:shd w:val="clear" w:color="auto" w:fill="auto"/>
            <w:vAlign w:val="center"/>
          </w:tcPr>
          <w:p w14:paraId="24AC690B" w14:textId="1FA628C3" w:rsidR="00E0389B" w:rsidRPr="00AA2AA0" w:rsidRDefault="00E0389B" w:rsidP="000B1D2E">
            <w:pPr>
              <w:tabs>
                <w:tab w:val="left" w:pos="284"/>
              </w:tabs>
              <w:spacing w:before="40" w:after="40"/>
              <w:rPr>
                <w:sz w:val="20"/>
              </w:rPr>
            </w:pPr>
            <w:r>
              <w:rPr>
                <w:sz w:val="20"/>
              </w:rPr>
              <w:t>8</w:t>
            </w:r>
            <w:r w:rsidRPr="00AA2AA0">
              <w:rPr>
                <w:sz w:val="20"/>
              </w:rPr>
              <w:t>.12</w:t>
            </w:r>
          </w:p>
        </w:tc>
        <w:tc>
          <w:tcPr>
            <w:tcW w:w="3828" w:type="dxa"/>
            <w:shd w:val="clear" w:color="auto" w:fill="auto"/>
            <w:vAlign w:val="center"/>
          </w:tcPr>
          <w:p w14:paraId="054692B5" w14:textId="00465D0F" w:rsidR="00E0389B" w:rsidRPr="00AA2AA0" w:rsidRDefault="00E0389B" w:rsidP="000B1D2E">
            <w:pPr>
              <w:spacing w:before="40" w:after="40"/>
              <w:rPr>
                <w:rFonts w:cs="Arial"/>
                <w:sz w:val="20"/>
              </w:rPr>
            </w:pPr>
            <w:r w:rsidRPr="00AA2AA0">
              <w:rPr>
                <w:rFonts w:cs="Arial"/>
                <w:sz w:val="20"/>
              </w:rPr>
              <w:t>Do you keep and maintain a register of animals?</w:t>
            </w:r>
          </w:p>
        </w:tc>
        <w:tc>
          <w:tcPr>
            <w:tcW w:w="1416" w:type="dxa"/>
            <w:shd w:val="clear" w:color="auto" w:fill="auto"/>
            <w:vAlign w:val="center"/>
          </w:tcPr>
          <w:p w14:paraId="7F76D6B5" w14:textId="7E6BB595" w:rsidR="00E0389B" w:rsidRPr="00E0389B" w:rsidRDefault="00E0389B" w:rsidP="00E0389B">
            <w:pPr>
              <w:tabs>
                <w:tab w:val="left" w:pos="284"/>
              </w:tabs>
              <w:spacing w:before="40" w:after="40"/>
              <w:rPr>
                <w:bCs/>
                <w:sz w:val="20"/>
              </w:rPr>
            </w:pPr>
            <w:r w:rsidRPr="00E0389B">
              <w:rPr>
                <w:bCs/>
                <w:sz w:val="20"/>
              </w:rPr>
              <w:t>Yes/No</w:t>
            </w:r>
          </w:p>
        </w:tc>
        <w:tc>
          <w:tcPr>
            <w:tcW w:w="4821" w:type="dxa"/>
            <w:shd w:val="clear" w:color="auto" w:fill="auto"/>
            <w:vAlign w:val="center"/>
          </w:tcPr>
          <w:p w14:paraId="1271C661" w14:textId="77777777" w:rsidR="00E0389B" w:rsidRPr="00E0389B" w:rsidRDefault="00E0389B" w:rsidP="00E0389B">
            <w:pPr>
              <w:tabs>
                <w:tab w:val="left" w:pos="284"/>
              </w:tabs>
              <w:spacing w:before="40" w:after="40"/>
              <w:rPr>
                <w:bCs/>
                <w:sz w:val="20"/>
              </w:rPr>
            </w:pPr>
          </w:p>
        </w:tc>
      </w:tr>
    </w:tbl>
    <w:p w14:paraId="6793D2C8" w14:textId="77777777" w:rsidR="00A82C88" w:rsidRDefault="00A82C88" w:rsidP="000B1D2E"/>
    <w:p w14:paraId="31C293D0" w14:textId="3A327747" w:rsidR="00E0389B" w:rsidRPr="00AA2AA0" w:rsidRDefault="00E0389B" w:rsidP="00E07566">
      <w:pPr>
        <w:pStyle w:val="Heading2"/>
      </w:pPr>
      <w:r w:rsidRPr="00AA2AA0">
        <w:t>Veterinary surgeon</w:t>
      </w:r>
      <w:r w:rsidR="00E07566">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AA2AA0" w14:paraId="2AA9920C" w14:textId="77777777" w:rsidTr="000B1D2E">
        <w:trPr>
          <w:cantSplit/>
        </w:trPr>
        <w:tc>
          <w:tcPr>
            <w:tcW w:w="709" w:type="dxa"/>
            <w:shd w:val="clear" w:color="auto" w:fill="auto"/>
            <w:vAlign w:val="center"/>
          </w:tcPr>
          <w:p w14:paraId="58691CF0" w14:textId="4AEFDF49" w:rsidR="009E4AC2" w:rsidRPr="00AA2AA0" w:rsidRDefault="00E0389B" w:rsidP="000B1D2E">
            <w:pPr>
              <w:tabs>
                <w:tab w:val="left" w:pos="284"/>
              </w:tabs>
              <w:spacing w:before="40" w:after="40"/>
              <w:rPr>
                <w:sz w:val="20"/>
              </w:rPr>
            </w:pPr>
            <w:r>
              <w:rPr>
                <w:sz w:val="20"/>
              </w:rPr>
              <w:t>9</w:t>
            </w:r>
            <w:r w:rsidR="00292A30">
              <w:rPr>
                <w:sz w:val="20"/>
              </w:rPr>
              <w:t>.1</w:t>
            </w:r>
          </w:p>
        </w:tc>
        <w:tc>
          <w:tcPr>
            <w:tcW w:w="3828" w:type="dxa"/>
            <w:shd w:val="clear" w:color="auto" w:fill="auto"/>
            <w:vAlign w:val="center"/>
          </w:tcPr>
          <w:p w14:paraId="538806D7" w14:textId="77777777" w:rsidR="009E4AC2" w:rsidRPr="00AA2AA0" w:rsidRDefault="009E4AC2" w:rsidP="000B1D2E">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237" w:type="dxa"/>
            <w:shd w:val="clear" w:color="auto" w:fill="auto"/>
            <w:vAlign w:val="center"/>
          </w:tcPr>
          <w:p w14:paraId="247B5646" w14:textId="77777777" w:rsidR="009E4AC2" w:rsidRPr="00AA2AA0" w:rsidRDefault="009E4AC2" w:rsidP="000275A2">
            <w:pPr>
              <w:tabs>
                <w:tab w:val="left" w:pos="284"/>
              </w:tabs>
              <w:spacing w:before="40" w:after="40"/>
              <w:rPr>
                <w:sz w:val="20"/>
              </w:rPr>
            </w:pPr>
          </w:p>
        </w:tc>
      </w:tr>
      <w:tr w:rsidR="009E4AC2" w:rsidRPr="00AA2AA0" w14:paraId="55F1C229" w14:textId="77777777" w:rsidTr="000B1D2E">
        <w:trPr>
          <w:cantSplit/>
        </w:trPr>
        <w:tc>
          <w:tcPr>
            <w:tcW w:w="709" w:type="dxa"/>
            <w:shd w:val="clear" w:color="auto" w:fill="auto"/>
            <w:vAlign w:val="center"/>
          </w:tcPr>
          <w:p w14:paraId="4654AF4D" w14:textId="4B85BF24" w:rsidR="009E4AC2" w:rsidRPr="00AA2AA0" w:rsidRDefault="00E0389B" w:rsidP="000B1D2E">
            <w:pPr>
              <w:tabs>
                <w:tab w:val="left" w:pos="284"/>
              </w:tabs>
              <w:spacing w:before="40" w:after="40"/>
              <w:rPr>
                <w:sz w:val="20"/>
              </w:rPr>
            </w:pPr>
            <w:r>
              <w:rPr>
                <w:sz w:val="20"/>
              </w:rPr>
              <w:t>9</w:t>
            </w:r>
            <w:r w:rsidR="009E4AC2" w:rsidRPr="00AA2AA0">
              <w:rPr>
                <w:sz w:val="20"/>
              </w:rPr>
              <w:t>.2</w:t>
            </w:r>
          </w:p>
        </w:tc>
        <w:tc>
          <w:tcPr>
            <w:tcW w:w="3828" w:type="dxa"/>
            <w:shd w:val="clear" w:color="auto" w:fill="auto"/>
            <w:vAlign w:val="center"/>
          </w:tcPr>
          <w:p w14:paraId="39D5E7C0" w14:textId="77777777" w:rsidR="009E4AC2" w:rsidRPr="00AA2AA0" w:rsidRDefault="009E4AC2" w:rsidP="000B1D2E">
            <w:pPr>
              <w:spacing w:before="40" w:after="40"/>
              <w:rPr>
                <w:rFonts w:cs="Arial"/>
                <w:sz w:val="20"/>
              </w:rPr>
            </w:pPr>
            <w:r w:rsidRPr="00AA2AA0">
              <w:rPr>
                <w:rFonts w:cs="Arial"/>
                <w:sz w:val="20"/>
              </w:rPr>
              <w:t>Company name</w:t>
            </w:r>
          </w:p>
        </w:tc>
        <w:tc>
          <w:tcPr>
            <w:tcW w:w="6237" w:type="dxa"/>
            <w:shd w:val="clear" w:color="auto" w:fill="auto"/>
            <w:vAlign w:val="center"/>
          </w:tcPr>
          <w:p w14:paraId="5E28953A" w14:textId="77777777" w:rsidR="009E4AC2" w:rsidRPr="00AA2AA0" w:rsidRDefault="009E4AC2" w:rsidP="000275A2">
            <w:pPr>
              <w:tabs>
                <w:tab w:val="left" w:pos="284"/>
              </w:tabs>
              <w:spacing w:before="40" w:after="40"/>
              <w:rPr>
                <w:sz w:val="20"/>
              </w:rPr>
            </w:pPr>
          </w:p>
        </w:tc>
      </w:tr>
      <w:tr w:rsidR="009E4AC2" w:rsidRPr="00AA2AA0" w14:paraId="01064397" w14:textId="77777777" w:rsidTr="000B1D2E">
        <w:trPr>
          <w:cantSplit/>
        </w:trPr>
        <w:tc>
          <w:tcPr>
            <w:tcW w:w="709" w:type="dxa"/>
            <w:shd w:val="clear" w:color="auto" w:fill="auto"/>
            <w:vAlign w:val="center"/>
          </w:tcPr>
          <w:p w14:paraId="36B294E8" w14:textId="3468DF3F" w:rsidR="009E4AC2" w:rsidRPr="00AA2AA0" w:rsidRDefault="00E0389B" w:rsidP="000B1D2E">
            <w:pPr>
              <w:tabs>
                <w:tab w:val="left" w:pos="284"/>
              </w:tabs>
              <w:spacing w:before="40" w:after="40"/>
              <w:rPr>
                <w:sz w:val="20"/>
              </w:rPr>
            </w:pPr>
            <w:r>
              <w:rPr>
                <w:sz w:val="20"/>
              </w:rPr>
              <w:t>9</w:t>
            </w:r>
            <w:r w:rsidR="009E4AC2" w:rsidRPr="00AA2AA0">
              <w:rPr>
                <w:sz w:val="20"/>
              </w:rPr>
              <w:t>.3</w:t>
            </w:r>
          </w:p>
        </w:tc>
        <w:tc>
          <w:tcPr>
            <w:tcW w:w="3828" w:type="dxa"/>
            <w:shd w:val="clear" w:color="auto" w:fill="auto"/>
            <w:vAlign w:val="center"/>
          </w:tcPr>
          <w:p w14:paraId="7C076557" w14:textId="77777777" w:rsidR="009E4AC2" w:rsidRPr="00AA2AA0" w:rsidRDefault="009E4AC2" w:rsidP="000B1D2E">
            <w:pPr>
              <w:spacing w:before="40" w:after="40"/>
              <w:rPr>
                <w:rFonts w:cs="Arial"/>
                <w:sz w:val="20"/>
              </w:rPr>
            </w:pPr>
            <w:r w:rsidRPr="00AA2AA0">
              <w:rPr>
                <w:rFonts w:cs="Arial"/>
                <w:sz w:val="20"/>
              </w:rPr>
              <w:t>Address</w:t>
            </w:r>
          </w:p>
        </w:tc>
        <w:tc>
          <w:tcPr>
            <w:tcW w:w="6237" w:type="dxa"/>
            <w:shd w:val="clear" w:color="auto" w:fill="auto"/>
            <w:vAlign w:val="center"/>
          </w:tcPr>
          <w:p w14:paraId="42C7AB5F" w14:textId="77777777" w:rsidR="009E4AC2" w:rsidRPr="00AA2AA0" w:rsidRDefault="009E4AC2" w:rsidP="000275A2">
            <w:pPr>
              <w:tabs>
                <w:tab w:val="left" w:pos="284"/>
              </w:tabs>
              <w:spacing w:before="40" w:after="40"/>
              <w:rPr>
                <w:sz w:val="20"/>
              </w:rPr>
            </w:pPr>
          </w:p>
        </w:tc>
      </w:tr>
      <w:tr w:rsidR="009E4AC2" w:rsidRPr="00AA2AA0" w14:paraId="2B34B780" w14:textId="77777777" w:rsidTr="000B1D2E">
        <w:trPr>
          <w:cantSplit/>
        </w:trPr>
        <w:tc>
          <w:tcPr>
            <w:tcW w:w="709" w:type="dxa"/>
            <w:shd w:val="clear" w:color="auto" w:fill="auto"/>
            <w:vAlign w:val="center"/>
          </w:tcPr>
          <w:p w14:paraId="685BB6CB" w14:textId="33D8FA05" w:rsidR="009E4AC2" w:rsidRPr="00AA2AA0" w:rsidRDefault="00E0389B" w:rsidP="000B1D2E">
            <w:pPr>
              <w:tabs>
                <w:tab w:val="left" w:pos="284"/>
              </w:tabs>
              <w:spacing w:before="40" w:after="40"/>
              <w:rPr>
                <w:sz w:val="20"/>
              </w:rPr>
            </w:pPr>
            <w:r>
              <w:rPr>
                <w:sz w:val="20"/>
              </w:rPr>
              <w:t>9</w:t>
            </w:r>
            <w:r w:rsidR="009E4AC2" w:rsidRPr="00AA2AA0">
              <w:rPr>
                <w:sz w:val="20"/>
              </w:rPr>
              <w:t>.4</w:t>
            </w:r>
          </w:p>
        </w:tc>
        <w:tc>
          <w:tcPr>
            <w:tcW w:w="3828" w:type="dxa"/>
            <w:shd w:val="clear" w:color="auto" w:fill="auto"/>
            <w:vAlign w:val="center"/>
          </w:tcPr>
          <w:p w14:paraId="218079C4" w14:textId="77777777" w:rsidR="009E4AC2" w:rsidRPr="00AA2AA0" w:rsidRDefault="009E4AC2" w:rsidP="000B1D2E">
            <w:pPr>
              <w:spacing w:before="40" w:after="40"/>
              <w:rPr>
                <w:rFonts w:cs="Arial"/>
                <w:sz w:val="20"/>
              </w:rPr>
            </w:pPr>
            <w:r w:rsidRPr="00AA2AA0">
              <w:rPr>
                <w:rFonts w:cs="Arial"/>
                <w:sz w:val="20"/>
              </w:rPr>
              <w:t>Telephone number</w:t>
            </w:r>
          </w:p>
        </w:tc>
        <w:tc>
          <w:tcPr>
            <w:tcW w:w="6237" w:type="dxa"/>
            <w:shd w:val="clear" w:color="auto" w:fill="auto"/>
            <w:vAlign w:val="center"/>
          </w:tcPr>
          <w:p w14:paraId="58CC2859" w14:textId="77777777" w:rsidR="009E4AC2" w:rsidRPr="00AA2AA0" w:rsidRDefault="009E4AC2" w:rsidP="000275A2">
            <w:pPr>
              <w:tabs>
                <w:tab w:val="left" w:pos="284"/>
              </w:tabs>
              <w:spacing w:before="40" w:after="40"/>
              <w:rPr>
                <w:sz w:val="20"/>
              </w:rPr>
            </w:pPr>
          </w:p>
        </w:tc>
      </w:tr>
      <w:tr w:rsidR="009E4AC2" w:rsidRPr="00AA2AA0" w14:paraId="1C50CC4D" w14:textId="77777777" w:rsidTr="000B1D2E">
        <w:trPr>
          <w:cantSplit/>
        </w:trPr>
        <w:tc>
          <w:tcPr>
            <w:tcW w:w="709" w:type="dxa"/>
            <w:shd w:val="clear" w:color="auto" w:fill="auto"/>
            <w:vAlign w:val="center"/>
          </w:tcPr>
          <w:p w14:paraId="207062D3" w14:textId="6044D77E" w:rsidR="009E4AC2" w:rsidRPr="00AA2AA0" w:rsidRDefault="00E0389B" w:rsidP="000B1D2E">
            <w:pPr>
              <w:tabs>
                <w:tab w:val="left" w:pos="284"/>
              </w:tabs>
              <w:spacing w:before="40" w:after="40"/>
              <w:rPr>
                <w:sz w:val="20"/>
              </w:rPr>
            </w:pPr>
            <w:r>
              <w:rPr>
                <w:sz w:val="20"/>
              </w:rPr>
              <w:t>9</w:t>
            </w:r>
            <w:r w:rsidR="009E4AC2" w:rsidRPr="00AA2AA0">
              <w:rPr>
                <w:sz w:val="20"/>
              </w:rPr>
              <w:t>.5</w:t>
            </w:r>
          </w:p>
        </w:tc>
        <w:tc>
          <w:tcPr>
            <w:tcW w:w="3828" w:type="dxa"/>
            <w:shd w:val="clear" w:color="auto" w:fill="auto"/>
            <w:vAlign w:val="center"/>
          </w:tcPr>
          <w:p w14:paraId="128BEA68" w14:textId="77777777" w:rsidR="009E4AC2" w:rsidRPr="00AA2AA0" w:rsidRDefault="009E4AC2" w:rsidP="000B1D2E">
            <w:pPr>
              <w:spacing w:before="40" w:after="40"/>
              <w:rPr>
                <w:rFonts w:cs="Arial"/>
                <w:sz w:val="20"/>
              </w:rPr>
            </w:pPr>
            <w:r w:rsidRPr="00AA2AA0">
              <w:rPr>
                <w:rFonts w:cs="Arial"/>
                <w:sz w:val="20"/>
              </w:rPr>
              <w:t>Email address</w:t>
            </w:r>
          </w:p>
        </w:tc>
        <w:tc>
          <w:tcPr>
            <w:tcW w:w="6237" w:type="dxa"/>
            <w:shd w:val="clear" w:color="auto" w:fill="auto"/>
            <w:vAlign w:val="center"/>
          </w:tcPr>
          <w:p w14:paraId="1CAC62A3" w14:textId="77777777" w:rsidR="009E4AC2" w:rsidRPr="00AA2AA0" w:rsidRDefault="009E4AC2" w:rsidP="000275A2">
            <w:pPr>
              <w:tabs>
                <w:tab w:val="left" w:pos="284"/>
              </w:tabs>
              <w:spacing w:before="40" w:after="40"/>
              <w:rPr>
                <w:sz w:val="20"/>
              </w:rPr>
            </w:pPr>
          </w:p>
        </w:tc>
      </w:tr>
    </w:tbl>
    <w:p w14:paraId="62BA6B94" w14:textId="77777777" w:rsidR="00C46831" w:rsidRDefault="00C46831" w:rsidP="000B1D2E"/>
    <w:p w14:paraId="01FD9F9E" w14:textId="3D16B64F" w:rsidR="00E0389B" w:rsidRPr="00AA2AA0" w:rsidRDefault="00E0389B" w:rsidP="00E07566">
      <w:pPr>
        <w:pStyle w:val="Heading2"/>
      </w:pPr>
      <w:r w:rsidRPr="00AA2AA0">
        <w:t>Emergency key holder</w:t>
      </w:r>
      <w:r w:rsidR="0038719E">
        <w:t xml:space="preserve"> 1</w:t>
      </w:r>
      <w:r w:rsidR="00E07566">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AA2AA0" w14:paraId="4E8248D3" w14:textId="77777777" w:rsidTr="00E0389B">
        <w:trPr>
          <w:cantSplit/>
        </w:trPr>
        <w:tc>
          <w:tcPr>
            <w:tcW w:w="709" w:type="dxa"/>
            <w:shd w:val="clear" w:color="auto" w:fill="auto"/>
            <w:vAlign w:val="center"/>
          </w:tcPr>
          <w:p w14:paraId="286031E2" w14:textId="46CBB2AB" w:rsidR="009E4AC2" w:rsidRPr="00AA2AA0" w:rsidRDefault="000275A2" w:rsidP="000B1D2E">
            <w:pPr>
              <w:tabs>
                <w:tab w:val="left" w:pos="284"/>
              </w:tabs>
              <w:spacing w:before="40" w:after="40"/>
              <w:rPr>
                <w:sz w:val="20"/>
              </w:rPr>
            </w:pPr>
            <w:r>
              <w:rPr>
                <w:sz w:val="20"/>
              </w:rPr>
              <w:t>10</w:t>
            </w:r>
            <w:r w:rsidR="009E4AC2" w:rsidRPr="00AA2AA0">
              <w:rPr>
                <w:sz w:val="20"/>
              </w:rPr>
              <w:t>.1</w:t>
            </w:r>
          </w:p>
        </w:tc>
        <w:tc>
          <w:tcPr>
            <w:tcW w:w="3828" w:type="dxa"/>
            <w:shd w:val="clear" w:color="auto" w:fill="auto"/>
            <w:vAlign w:val="center"/>
          </w:tcPr>
          <w:p w14:paraId="0D6677D5" w14:textId="77777777" w:rsidR="009E4AC2" w:rsidRPr="00AA2AA0" w:rsidRDefault="009E4AC2" w:rsidP="000B1D2E">
            <w:pPr>
              <w:tabs>
                <w:tab w:val="left" w:pos="284"/>
              </w:tabs>
              <w:spacing w:before="40" w:after="40"/>
              <w:rPr>
                <w:sz w:val="20"/>
              </w:rPr>
            </w:pPr>
            <w:r w:rsidRPr="00AA2AA0">
              <w:rPr>
                <w:sz w:val="20"/>
              </w:rPr>
              <w:t>Do you have an emergency key holder?</w:t>
            </w:r>
          </w:p>
        </w:tc>
        <w:tc>
          <w:tcPr>
            <w:tcW w:w="2864" w:type="dxa"/>
            <w:shd w:val="clear" w:color="auto" w:fill="auto"/>
            <w:vAlign w:val="center"/>
          </w:tcPr>
          <w:p w14:paraId="2F0FD9DB" w14:textId="2FB35BE9" w:rsidR="009E4AC2" w:rsidRPr="00E0389B" w:rsidRDefault="009E4AC2" w:rsidP="000275A2">
            <w:pPr>
              <w:tabs>
                <w:tab w:val="left" w:pos="284"/>
              </w:tabs>
              <w:spacing w:before="40" w:after="40"/>
              <w:rPr>
                <w:bCs/>
                <w:sz w:val="20"/>
              </w:rPr>
            </w:pPr>
            <w:r w:rsidRPr="00E0389B">
              <w:rPr>
                <w:bCs/>
                <w:sz w:val="20"/>
              </w:rPr>
              <w:t>Yes/No</w:t>
            </w:r>
            <w:r w:rsidR="00E0389B" w:rsidRPr="00E0389B">
              <w:rPr>
                <w:bCs/>
                <w:sz w:val="20"/>
              </w:rPr>
              <w:t xml:space="preserve"> (If no, go to 11.1)</w:t>
            </w:r>
          </w:p>
        </w:tc>
        <w:tc>
          <w:tcPr>
            <w:tcW w:w="3373" w:type="dxa"/>
            <w:shd w:val="clear" w:color="auto" w:fill="auto"/>
            <w:vAlign w:val="center"/>
          </w:tcPr>
          <w:p w14:paraId="0E25783C" w14:textId="25B1BAE7" w:rsidR="009E4AC2" w:rsidRPr="009E4AC2" w:rsidRDefault="009E4AC2" w:rsidP="000B1D2E">
            <w:pPr>
              <w:tabs>
                <w:tab w:val="left" w:pos="284"/>
              </w:tabs>
              <w:spacing w:before="40" w:after="40"/>
              <w:jc w:val="center"/>
              <w:rPr>
                <w:b/>
                <w:sz w:val="20"/>
              </w:rPr>
            </w:pPr>
          </w:p>
        </w:tc>
      </w:tr>
    </w:tbl>
    <w:p w14:paraId="04442607" w14:textId="77777777" w:rsidR="000275A2" w:rsidRDefault="000275A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AA2AA0" w14:paraId="582B1E80" w14:textId="77777777" w:rsidTr="000B1D2E">
        <w:trPr>
          <w:cantSplit/>
        </w:trPr>
        <w:tc>
          <w:tcPr>
            <w:tcW w:w="709" w:type="dxa"/>
            <w:shd w:val="clear" w:color="auto" w:fill="auto"/>
            <w:vAlign w:val="center"/>
          </w:tcPr>
          <w:p w14:paraId="773094E0" w14:textId="5F76A386" w:rsidR="009E4AC2" w:rsidRPr="00AA2AA0" w:rsidRDefault="000275A2" w:rsidP="000B1D2E">
            <w:pPr>
              <w:tabs>
                <w:tab w:val="left" w:pos="284"/>
              </w:tabs>
              <w:rPr>
                <w:sz w:val="20"/>
              </w:rPr>
            </w:pPr>
            <w:r>
              <w:rPr>
                <w:sz w:val="20"/>
              </w:rPr>
              <w:t>10</w:t>
            </w:r>
            <w:r w:rsidR="009E4AC2" w:rsidRPr="00AA2AA0">
              <w:rPr>
                <w:sz w:val="20"/>
              </w:rPr>
              <w:t>.2</w:t>
            </w:r>
          </w:p>
        </w:tc>
        <w:tc>
          <w:tcPr>
            <w:tcW w:w="3828" w:type="dxa"/>
            <w:shd w:val="clear" w:color="auto" w:fill="auto"/>
            <w:vAlign w:val="center"/>
          </w:tcPr>
          <w:p w14:paraId="1DCC477E" w14:textId="77777777" w:rsidR="009E4AC2" w:rsidRPr="00AA2AA0" w:rsidRDefault="009E4AC2" w:rsidP="000B1D2E">
            <w:pPr>
              <w:tabs>
                <w:tab w:val="left" w:pos="284"/>
              </w:tabs>
              <w:spacing w:before="40" w:after="40"/>
              <w:rPr>
                <w:sz w:val="20"/>
              </w:rPr>
            </w:pPr>
            <w:r w:rsidRPr="00AA2AA0">
              <w:rPr>
                <w:sz w:val="20"/>
              </w:rPr>
              <w:t>Name</w:t>
            </w:r>
          </w:p>
        </w:tc>
        <w:tc>
          <w:tcPr>
            <w:tcW w:w="6237" w:type="dxa"/>
            <w:shd w:val="clear" w:color="auto" w:fill="auto"/>
            <w:vAlign w:val="center"/>
          </w:tcPr>
          <w:p w14:paraId="40DF78D3" w14:textId="77777777" w:rsidR="009E4AC2" w:rsidRPr="00AA2AA0" w:rsidRDefault="009E4AC2" w:rsidP="000275A2">
            <w:pPr>
              <w:tabs>
                <w:tab w:val="left" w:pos="284"/>
              </w:tabs>
              <w:rPr>
                <w:sz w:val="20"/>
              </w:rPr>
            </w:pPr>
          </w:p>
        </w:tc>
      </w:tr>
      <w:tr w:rsidR="009E4AC2" w:rsidRPr="00AA2AA0" w14:paraId="655CC991" w14:textId="77777777" w:rsidTr="000B1D2E">
        <w:trPr>
          <w:cantSplit/>
        </w:trPr>
        <w:tc>
          <w:tcPr>
            <w:tcW w:w="709" w:type="dxa"/>
            <w:shd w:val="clear" w:color="auto" w:fill="auto"/>
            <w:vAlign w:val="center"/>
          </w:tcPr>
          <w:p w14:paraId="093E0B44" w14:textId="7C52AEA4" w:rsidR="009E4AC2" w:rsidRPr="00AA2AA0" w:rsidRDefault="000275A2" w:rsidP="000B1D2E">
            <w:pPr>
              <w:tabs>
                <w:tab w:val="left" w:pos="284"/>
              </w:tabs>
              <w:rPr>
                <w:sz w:val="20"/>
              </w:rPr>
            </w:pPr>
            <w:r>
              <w:rPr>
                <w:sz w:val="20"/>
              </w:rPr>
              <w:t>10</w:t>
            </w:r>
            <w:r w:rsidR="009E4AC2" w:rsidRPr="00AA2AA0">
              <w:rPr>
                <w:sz w:val="20"/>
              </w:rPr>
              <w:t>.3</w:t>
            </w:r>
          </w:p>
        </w:tc>
        <w:tc>
          <w:tcPr>
            <w:tcW w:w="3828" w:type="dxa"/>
            <w:shd w:val="clear" w:color="auto" w:fill="auto"/>
            <w:vAlign w:val="center"/>
          </w:tcPr>
          <w:p w14:paraId="2C42DF5C" w14:textId="77777777" w:rsidR="009E4AC2" w:rsidRPr="00AA2AA0" w:rsidRDefault="009E4AC2" w:rsidP="000B1D2E">
            <w:pPr>
              <w:tabs>
                <w:tab w:val="left" w:pos="284"/>
              </w:tabs>
              <w:spacing w:before="40" w:after="40"/>
              <w:rPr>
                <w:sz w:val="20"/>
              </w:rPr>
            </w:pPr>
            <w:r w:rsidRPr="00AA2AA0">
              <w:rPr>
                <w:sz w:val="20"/>
              </w:rPr>
              <w:t>Position/job title</w:t>
            </w:r>
          </w:p>
        </w:tc>
        <w:tc>
          <w:tcPr>
            <w:tcW w:w="6237" w:type="dxa"/>
            <w:shd w:val="clear" w:color="auto" w:fill="auto"/>
            <w:vAlign w:val="center"/>
          </w:tcPr>
          <w:p w14:paraId="1C7F93FB" w14:textId="77777777" w:rsidR="009E4AC2" w:rsidRPr="00AA2AA0" w:rsidRDefault="009E4AC2" w:rsidP="000275A2">
            <w:pPr>
              <w:tabs>
                <w:tab w:val="left" w:pos="284"/>
              </w:tabs>
              <w:rPr>
                <w:sz w:val="20"/>
              </w:rPr>
            </w:pPr>
          </w:p>
        </w:tc>
      </w:tr>
      <w:tr w:rsidR="009E4AC2" w:rsidRPr="00AA2AA0" w14:paraId="00B44FDD" w14:textId="77777777" w:rsidTr="000B1D2E">
        <w:trPr>
          <w:cantSplit/>
        </w:trPr>
        <w:tc>
          <w:tcPr>
            <w:tcW w:w="709" w:type="dxa"/>
            <w:shd w:val="clear" w:color="auto" w:fill="auto"/>
            <w:vAlign w:val="center"/>
          </w:tcPr>
          <w:p w14:paraId="33ADA129" w14:textId="278E9AA8" w:rsidR="009E4AC2" w:rsidRPr="00AA2AA0" w:rsidRDefault="000275A2" w:rsidP="000B1D2E">
            <w:pPr>
              <w:tabs>
                <w:tab w:val="left" w:pos="284"/>
              </w:tabs>
              <w:rPr>
                <w:sz w:val="20"/>
              </w:rPr>
            </w:pPr>
            <w:r>
              <w:rPr>
                <w:sz w:val="20"/>
              </w:rPr>
              <w:t>10</w:t>
            </w:r>
            <w:r w:rsidR="009E4AC2" w:rsidRPr="00AA2AA0">
              <w:rPr>
                <w:sz w:val="20"/>
              </w:rPr>
              <w:t>.4</w:t>
            </w:r>
          </w:p>
        </w:tc>
        <w:tc>
          <w:tcPr>
            <w:tcW w:w="3828" w:type="dxa"/>
            <w:shd w:val="clear" w:color="auto" w:fill="auto"/>
            <w:vAlign w:val="center"/>
          </w:tcPr>
          <w:p w14:paraId="270C6170" w14:textId="77777777" w:rsidR="009E4AC2" w:rsidRPr="00AA2AA0" w:rsidRDefault="009E4AC2" w:rsidP="000B1D2E">
            <w:pPr>
              <w:tabs>
                <w:tab w:val="left" w:pos="284"/>
              </w:tabs>
              <w:spacing w:before="40" w:after="40"/>
              <w:rPr>
                <w:sz w:val="20"/>
              </w:rPr>
            </w:pPr>
            <w:r w:rsidRPr="00AA2AA0">
              <w:rPr>
                <w:sz w:val="20"/>
              </w:rPr>
              <w:t xml:space="preserve">Address </w:t>
            </w:r>
          </w:p>
        </w:tc>
        <w:tc>
          <w:tcPr>
            <w:tcW w:w="6237" w:type="dxa"/>
            <w:shd w:val="clear" w:color="auto" w:fill="auto"/>
            <w:vAlign w:val="center"/>
          </w:tcPr>
          <w:p w14:paraId="2102BA5D" w14:textId="77777777" w:rsidR="009E4AC2" w:rsidRPr="00AA2AA0" w:rsidRDefault="009E4AC2" w:rsidP="000275A2">
            <w:pPr>
              <w:tabs>
                <w:tab w:val="left" w:pos="284"/>
              </w:tabs>
              <w:rPr>
                <w:sz w:val="20"/>
              </w:rPr>
            </w:pPr>
          </w:p>
        </w:tc>
      </w:tr>
      <w:tr w:rsidR="009E4AC2" w:rsidRPr="00AA2AA0" w14:paraId="7985A393" w14:textId="77777777" w:rsidTr="000B1D2E">
        <w:trPr>
          <w:cantSplit/>
        </w:trPr>
        <w:tc>
          <w:tcPr>
            <w:tcW w:w="709" w:type="dxa"/>
            <w:shd w:val="clear" w:color="auto" w:fill="auto"/>
            <w:vAlign w:val="center"/>
          </w:tcPr>
          <w:p w14:paraId="20688F1A" w14:textId="3B377150" w:rsidR="009E4AC2" w:rsidRPr="00AA2AA0" w:rsidRDefault="000275A2" w:rsidP="000B1D2E">
            <w:pPr>
              <w:tabs>
                <w:tab w:val="left" w:pos="284"/>
              </w:tabs>
              <w:spacing w:before="40" w:after="40"/>
              <w:rPr>
                <w:sz w:val="20"/>
              </w:rPr>
            </w:pPr>
            <w:r>
              <w:rPr>
                <w:sz w:val="20"/>
              </w:rPr>
              <w:t>10</w:t>
            </w:r>
            <w:r w:rsidR="009E4AC2" w:rsidRPr="00AA2AA0">
              <w:rPr>
                <w:sz w:val="20"/>
              </w:rPr>
              <w:t>.5</w:t>
            </w:r>
          </w:p>
        </w:tc>
        <w:tc>
          <w:tcPr>
            <w:tcW w:w="3828" w:type="dxa"/>
            <w:shd w:val="clear" w:color="auto" w:fill="auto"/>
            <w:vAlign w:val="center"/>
          </w:tcPr>
          <w:p w14:paraId="6646ACAA" w14:textId="77777777" w:rsidR="009E4AC2" w:rsidRPr="00AA2AA0" w:rsidRDefault="009E4AC2" w:rsidP="000B1D2E">
            <w:pPr>
              <w:tabs>
                <w:tab w:val="left" w:pos="284"/>
              </w:tabs>
              <w:spacing w:before="40" w:after="40"/>
              <w:rPr>
                <w:sz w:val="20"/>
              </w:rPr>
            </w:pPr>
            <w:r w:rsidRPr="00AA2AA0">
              <w:rPr>
                <w:sz w:val="20"/>
              </w:rPr>
              <w:t>Daytime telephone number</w:t>
            </w:r>
          </w:p>
        </w:tc>
        <w:tc>
          <w:tcPr>
            <w:tcW w:w="6237" w:type="dxa"/>
            <w:shd w:val="clear" w:color="auto" w:fill="auto"/>
            <w:vAlign w:val="center"/>
          </w:tcPr>
          <w:p w14:paraId="405AE165" w14:textId="77777777" w:rsidR="009E4AC2" w:rsidRPr="00AA2AA0" w:rsidRDefault="009E4AC2" w:rsidP="000275A2">
            <w:pPr>
              <w:tabs>
                <w:tab w:val="left" w:pos="284"/>
              </w:tabs>
              <w:spacing w:before="40" w:after="40"/>
              <w:rPr>
                <w:sz w:val="20"/>
              </w:rPr>
            </w:pPr>
          </w:p>
        </w:tc>
      </w:tr>
      <w:tr w:rsidR="009E4AC2" w:rsidRPr="00AA2AA0" w14:paraId="31566981" w14:textId="77777777" w:rsidTr="000B1D2E">
        <w:trPr>
          <w:cantSplit/>
        </w:trPr>
        <w:tc>
          <w:tcPr>
            <w:tcW w:w="709" w:type="dxa"/>
            <w:shd w:val="clear" w:color="auto" w:fill="auto"/>
            <w:vAlign w:val="center"/>
          </w:tcPr>
          <w:p w14:paraId="16E12DF9" w14:textId="57C23917" w:rsidR="009E4AC2" w:rsidRPr="00AA2AA0" w:rsidRDefault="000275A2" w:rsidP="000B1D2E">
            <w:pPr>
              <w:tabs>
                <w:tab w:val="left" w:pos="284"/>
              </w:tabs>
              <w:spacing w:before="40" w:after="40"/>
              <w:rPr>
                <w:sz w:val="20"/>
              </w:rPr>
            </w:pPr>
            <w:r>
              <w:rPr>
                <w:sz w:val="20"/>
              </w:rPr>
              <w:t>10</w:t>
            </w:r>
            <w:r w:rsidR="009E4AC2" w:rsidRPr="00AA2AA0">
              <w:rPr>
                <w:sz w:val="20"/>
              </w:rPr>
              <w:t>.6</w:t>
            </w:r>
          </w:p>
        </w:tc>
        <w:tc>
          <w:tcPr>
            <w:tcW w:w="3828" w:type="dxa"/>
            <w:shd w:val="clear" w:color="auto" w:fill="auto"/>
            <w:vAlign w:val="center"/>
          </w:tcPr>
          <w:p w14:paraId="57AD6EC4" w14:textId="77777777" w:rsidR="009E4AC2" w:rsidRPr="00AA2AA0" w:rsidRDefault="009E4AC2" w:rsidP="000B1D2E">
            <w:pPr>
              <w:tabs>
                <w:tab w:val="left" w:pos="284"/>
              </w:tabs>
              <w:spacing w:before="40" w:after="40"/>
              <w:rPr>
                <w:sz w:val="20"/>
              </w:rPr>
            </w:pPr>
            <w:r w:rsidRPr="00AA2AA0">
              <w:rPr>
                <w:sz w:val="20"/>
              </w:rPr>
              <w:t>Evening/other telephone number</w:t>
            </w:r>
          </w:p>
        </w:tc>
        <w:tc>
          <w:tcPr>
            <w:tcW w:w="6237" w:type="dxa"/>
            <w:shd w:val="clear" w:color="auto" w:fill="auto"/>
            <w:vAlign w:val="center"/>
          </w:tcPr>
          <w:p w14:paraId="337F2FB8" w14:textId="77777777" w:rsidR="009E4AC2" w:rsidRPr="00AA2AA0" w:rsidRDefault="009E4AC2" w:rsidP="000275A2">
            <w:pPr>
              <w:tabs>
                <w:tab w:val="left" w:pos="284"/>
              </w:tabs>
              <w:spacing w:before="40" w:after="40"/>
              <w:rPr>
                <w:sz w:val="20"/>
              </w:rPr>
            </w:pPr>
          </w:p>
        </w:tc>
      </w:tr>
      <w:tr w:rsidR="009E4AC2" w:rsidRPr="000B1D2E" w14:paraId="40B8F059" w14:textId="77777777" w:rsidTr="000B1D2E">
        <w:trPr>
          <w:cantSplit/>
        </w:trPr>
        <w:tc>
          <w:tcPr>
            <w:tcW w:w="709" w:type="dxa"/>
            <w:shd w:val="clear" w:color="auto" w:fill="auto"/>
            <w:vAlign w:val="center"/>
          </w:tcPr>
          <w:p w14:paraId="5B1A5486" w14:textId="4B273E51" w:rsidR="009E4AC2" w:rsidRPr="000B1D2E" w:rsidRDefault="000275A2" w:rsidP="000B1D2E">
            <w:pPr>
              <w:tabs>
                <w:tab w:val="left" w:pos="284"/>
              </w:tabs>
              <w:spacing w:before="40" w:after="40"/>
              <w:rPr>
                <w:sz w:val="20"/>
              </w:rPr>
            </w:pPr>
            <w:r>
              <w:rPr>
                <w:sz w:val="20"/>
              </w:rPr>
              <w:t>10</w:t>
            </w:r>
            <w:r w:rsidR="009E4AC2" w:rsidRPr="000B1D2E">
              <w:rPr>
                <w:sz w:val="20"/>
              </w:rPr>
              <w:t>.7</w:t>
            </w:r>
          </w:p>
        </w:tc>
        <w:tc>
          <w:tcPr>
            <w:tcW w:w="3828" w:type="dxa"/>
            <w:shd w:val="clear" w:color="auto" w:fill="auto"/>
            <w:vAlign w:val="center"/>
          </w:tcPr>
          <w:p w14:paraId="1C2990A4" w14:textId="77777777" w:rsidR="009E4AC2" w:rsidRPr="000B1D2E" w:rsidRDefault="009E4AC2" w:rsidP="000B1D2E">
            <w:pPr>
              <w:tabs>
                <w:tab w:val="left" w:pos="284"/>
              </w:tabs>
              <w:spacing w:before="40" w:after="40"/>
              <w:rPr>
                <w:sz w:val="20"/>
              </w:rPr>
            </w:pPr>
            <w:r w:rsidRPr="000B1D2E">
              <w:rPr>
                <w:sz w:val="20"/>
              </w:rPr>
              <w:t>Email address</w:t>
            </w:r>
          </w:p>
        </w:tc>
        <w:tc>
          <w:tcPr>
            <w:tcW w:w="6237" w:type="dxa"/>
            <w:shd w:val="clear" w:color="auto" w:fill="auto"/>
            <w:vAlign w:val="center"/>
          </w:tcPr>
          <w:p w14:paraId="019EB601" w14:textId="77777777" w:rsidR="009E4AC2" w:rsidRPr="000B1D2E" w:rsidRDefault="009E4AC2" w:rsidP="000275A2">
            <w:pPr>
              <w:tabs>
                <w:tab w:val="left" w:pos="284"/>
              </w:tabs>
              <w:spacing w:before="40" w:after="40"/>
              <w:rPr>
                <w:sz w:val="20"/>
              </w:rPr>
            </w:pPr>
          </w:p>
        </w:tc>
      </w:tr>
    </w:tbl>
    <w:p w14:paraId="45738EB1" w14:textId="77777777" w:rsidR="000275A2" w:rsidRDefault="000275A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0B1D2E" w14:paraId="5A67176D" w14:textId="77777777" w:rsidTr="00E0389B">
        <w:trPr>
          <w:cantSplit/>
        </w:trPr>
        <w:tc>
          <w:tcPr>
            <w:tcW w:w="709" w:type="dxa"/>
            <w:shd w:val="clear" w:color="auto" w:fill="auto"/>
            <w:vAlign w:val="center"/>
          </w:tcPr>
          <w:p w14:paraId="11E951B7" w14:textId="42799015" w:rsidR="009E4AC2" w:rsidRPr="000B1D2E" w:rsidRDefault="000275A2" w:rsidP="000B1D2E">
            <w:pPr>
              <w:tabs>
                <w:tab w:val="left" w:pos="284"/>
              </w:tabs>
              <w:spacing w:before="40" w:after="40"/>
              <w:rPr>
                <w:sz w:val="20"/>
              </w:rPr>
            </w:pPr>
            <w:r>
              <w:rPr>
                <w:sz w:val="20"/>
              </w:rPr>
              <w:t>10</w:t>
            </w:r>
            <w:r w:rsidR="009E4AC2" w:rsidRPr="000B1D2E">
              <w:rPr>
                <w:sz w:val="20"/>
              </w:rPr>
              <w:t>.8</w:t>
            </w:r>
          </w:p>
        </w:tc>
        <w:tc>
          <w:tcPr>
            <w:tcW w:w="3828" w:type="dxa"/>
            <w:shd w:val="clear" w:color="auto" w:fill="auto"/>
            <w:vAlign w:val="center"/>
          </w:tcPr>
          <w:p w14:paraId="3EF08E15" w14:textId="77777777" w:rsidR="009E4AC2" w:rsidRPr="000B1D2E" w:rsidRDefault="009E4AC2" w:rsidP="000B1D2E">
            <w:pPr>
              <w:tabs>
                <w:tab w:val="left" w:pos="284"/>
              </w:tabs>
              <w:spacing w:before="40" w:after="40"/>
              <w:rPr>
                <w:sz w:val="20"/>
              </w:rPr>
            </w:pPr>
            <w:r w:rsidRPr="000B1D2E">
              <w:rPr>
                <w:sz w:val="20"/>
              </w:rPr>
              <w:t>Add another person?</w:t>
            </w:r>
          </w:p>
        </w:tc>
        <w:tc>
          <w:tcPr>
            <w:tcW w:w="2864" w:type="dxa"/>
            <w:shd w:val="clear" w:color="auto" w:fill="auto"/>
            <w:vAlign w:val="center"/>
          </w:tcPr>
          <w:p w14:paraId="2D8782BD" w14:textId="64B48655" w:rsidR="009E4AC2" w:rsidRPr="00E0389B" w:rsidRDefault="009E4AC2" w:rsidP="00E0389B">
            <w:pPr>
              <w:tabs>
                <w:tab w:val="left" w:pos="284"/>
              </w:tabs>
              <w:spacing w:before="40" w:after="40"/>
              <w:rPr>
                <w:bCs/>
                <w:sz w:val="20"/>
              </w:rPr>
            </w:pPr>
            <w:r w:rsidRPr="00E0389B">
              <w:rPr>
                <w:bCs/>
                <w:sz w:val="20"/>
              </w:rPr>
              <w:t>Yes/No</w:t>
            </w:r>
            <w:r w:rsidR="00E0389B">
              <w:rPr>
                <w:bCs/>
                <w:sz w:val="20"/>
              </w:rPr>
              <w:t xml:space="preserve"> (</w:t>
            </w:r>
            <w:r w:rsidR="00E0389B" w:rsidRPr="00E0389B">
              <w:rPr>
                <w:bCs/>
                <w:sz w:val="20"/>
              </w:rPr>
              <w:t>If no, go to 11.1</w:t>
            </w:r>
            <w:r w:rsidR="00E0389B">
              <w:rPr>
                <w:bCs/>
                <w:sz w:val="20"/>
              </w:rPr>
              <w:t>)</w:t>
            </w:r>
          </w:p>
        </w:tc>
        <w:tc>
          <w:tcPr>
            <w:tcW w:w="3373" w:type="dxa"/>
            <w:shd w:val="clear" w:color="auto" w:fill="auto"/>
            <w:vAlign w:val="center"/>
          </w:tcPr>
          <w:p w14:paraId="42AF4E99" w14:textId="2410A9FC" w:rsidR="009E4AC2" w:rsidRPr="00E0389B" w:rsidRDefault="009E4AC2" w:rsidP="00E0389B">
            <w:pPr>
              <w:tabs>
                <w:tab w:val="left" w:pos="284"/>
              </w:tabs>
              <w:spacing w:before="40" w:after="40"/>
              <w:rPr>
                <w:bCs/>
                <w:sz w:val="20"/>
              </w:rPr>
            </w:pPr>
          </w:p>
        </w:tc>
      </w:tr>
    </w:tbl>
    <w:p w14:paraId="7D360652" w14:textId="77777777" w:rsidR="000275A2" w:rsidRDefault="000275A2"/>
    <w:p w14:paraId="6030BBAC" w14:textId="2B5CD489" w:rsidR="000275A2" w:rsidRPr="000275A2" w:rsidRDefault="000275A2" w:rsidP="00E07566">
      <w:pPr>
        <w:pStyle w:val="Heading2"/>
      </w:pPr>
      <w:r w:rsidRPr="000B1D2E">
        <w:t>Emergency key holder 2</w:t>
      </w:r>
      <w:r w:rsidR="00E07566">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657"/>
        <w:gridCol w:w="6237"/>
      </w:tblGrid>
      <w:tr w:rsidR="009E4AC2" w:rsidRPr="000B1D2E" w14:paraId="11DA4B50" w14:textId="77777777" w:rsidTr="000275A2">
        <w:trPr>
          <w:cantSplit/>
        </w:trPr>
        <w:tc>
          <w:tcPr>
            <w:tcW w:w="880" w:type="dxa"/>
            <w:shd w:val="clear" w:color="auto" w:fill="auto"/>
            <w:vAlign w:val="center"/>
          </w:tcPr>
          <w:p w14:paraId="5C967A59" w14:textId="66775F19" w:rsidR="009E4AC2" w:rsidRPr="000B1D2E" w:rsidRDefault="000275A2" w:rsidP="000B1D2E">
            <w:pPr>
              <w:tabs>
                <w:tab w:val="left" w:pos="284"/>
              </w:tabs>
              <w:rPr>
                <w:sz w:val="20"/>
              </w:rPr>
            </w:pPr>
            <w:r>
              <w:rPr>
                <w:sz w:val="20"/>
              </w:rPr>
              <w:t>10</w:t>
            </w:r>
            <w:r w:rsidR="004B5FFC" w:rsidRPr="000B1D2E">
              <w:rPr>
                <w:sz w:val="20"/>
              </w:rPr>
              <w:t>.</w:t>
            </w:r>
            <w:r w:rsidR="009E4AC2" w:rsidRPr="000B1D2E">
              <w:rPr>
                <w:sz w:val="20"/>
              </w:rPr>
              <w:t>9</w:t>
            </w:r>
          </w:p>
        </w:tc>
        <w:tc>
          <w:tcPr>
            <w:tcW w:w="3657" w:type="dxa"/>
            <w:shd w:val="clear" w:color="auto" w:fill="auto"/>
            <w:vAlign w:val="center"/>
          </w:tcPr>
          <w:p w14:paraId="13E0998D" w14:textId="77777777" w:rsidR="009E4AC2" w:rsidRPr="000B1D2E" w:rsidRDefault="009E4AC2" w:rsidP="000B1D2E">
            <w:pPr>
              <w:tabs>
                <w:tab w:val="left" w:pos="284"/>
              </w:tabs>
              <w:spacing w:before="40" w:after="40"/>
              <w:rPr>
                <w:sz w:val="20"/>
              </w:rPr>
            </w:pPr>
            <w:r w:rsidRPr="000B1D2E">
              <w:rPr>
                <w:sz w:val="20"/>
              </w:rPr>
              <w:t>Name</w:t>
            </w:r>
          </w:p>
        </w:tc>
        <w:tc>
          <w:tcPr>
            <w:tcW w:w="6237" w:type="dxa"/>
            <w:shd w:val="clear" w:color="auto" w:fill="auto"/>
            <w:vAlign w:val="center"/>
          </w:tcPr>
          <w:p w14:paraId="2A6F7B4F" w14:textId="77777777" w:rsidR="009E4AC2" w:rsidRPr="000B1D2E" w:rsidRDefault="009E4AC2" w:rsidP="000275A2">
            <w:pPr>
              <w:tabs>
                <w:tab w:val="left" w:pos="284"/>
              </w:tabs>
              <w:rPr>
                <w:sz w:val="20"/>
              </w:rPr>
            </w:pPr>
          </w:p>
        </w:tc>
      </w:tr>
      <w:tr w:rsidR="009E4AC2" w:rsidRPr="000B1D2E" w14:paraId="38AC8E9B" w14:textId="77777777" w:rsidTr="000275A2">
        <w:trPr>
          <w:cantSplit/>
        </w:trPr>
        <w:tc>
          <w:tcPr>
            <w:tcW w:w="880" w:type="dxa"/>
            <w:shd w:val="clear" w:color="auto" w:fill="auto"/>
            <w:vAlign w:val="center"/>
          </w:tcPr>
          <w:p w14:paraId="7E87E5B8" w14:textId="7E8C1934" w:rsidR="009E4AC2" w:rsidRPr="000B1D2E" w:rsidRDefault="000275A2" w:rsidP="000B1D2E">
            <w:pPr>
              <w:tabs>
                <w:tab w:val="left" w:pos="284"/>
              </w:tabs>
              <w:rPr>
                <w:sz w:val="20"/>
              </w:rPr>
            </w:pPr>
            <w:r>
              <w:rPr>
                <w:sz w:val="20"/>
              </w:rPr>
              <w:t>10</w:t>
            </w:r>
            <w:r w:rsidR="009E4AC2" w:rsidRPr="000B1D2E">
              <w:rPr>
                <w:sz w:val="20"/>
              </w:rPr>
              <w:t>.10</w:t>
            </w:r>
          </w:p>
        </w:tc>
        <w:tc>
          <w:tcPr>
            <w:tcW w:w="3657" w:type="dxa"/>
            <w:shd w:val="clear" w:color="auto" w:fill="auto"/>
            <w:vAlign w:val="center"/>
          </w:tcPr>
          <w:p w14:paraId="3E84C3BF" w14:textId="77777777" w:rsidR="009E4AC2" w:rsidRPr="000B1D2E" w:rsidRDefault="009E4AC2" w:rsidP="000B1D2E">
            <w:pPr>
              <w:tabs>
                <w:tab w:val="left" w:pos="284"/>
              </w:tabs>
              <w:spacing w:before="40" w:after="40"/>
              <w:rPr>
                <w:sz w:val="20"/>
              </w:rPr>
            </w:pPr>
            <w:r w:rsidRPr="000B1D2E">
              <w:rPr>
                <w:sz w:val="20"/>
              </w:rPr>
              <w:t>Position/job title</w:t>
            </w:r>
          </w:p>
        </w:tc>
        <w:tc>
          <w:tcPr>
            <w:tcW w:w="6237" w:type="dxa"/>
            <w:shd w:val="clear" w:color="auto" w:fill="auto"/>
            <w:vAlign w:val="center"/>
          </w:tcPr>
          <w:p w14:paraId="065652A1" w14:textId="77777777" w:rsidR="009E4AC2" w:rsidRPr="000B1D2E" w:rsidRDefault="009E4AC2" w:rsidP="000275A2">
            <w:pPr>
              <w:tabs>
                <w:tab w:val="left" w:pos="284"/>
              </w:tabs>
              <w:rPr>
                <w:sz w:val="20"/>
              </w:rPr>
            </w:pPr>
          </w:p>
        </w:tc>
      </w:tr>
      <w:tr w:rsidR="009E4AC2" w:rsidRPr="000B1D2E" w14:paraId="6C632FB4" w14:textId="77777777" w:rsidTr="000275A2">
        <w:trPr>
          <w:cantSplit/>
        </w:trPr>
        <w:tc>
          <w:tcPr>
            <w:tcW w:w="880" w:type="dxa"/>
            <w:shd w:val="clear" w:color="auto" w:fill="auto"/>
            <w:vAlign w:val="center"/>
          </w:tcPr>
          <w:p w14:paraId="4EE798EA" w14:textId="1C9F0693" w:rsidR="009E4AC2" w:rsidRPr="000B1D2E" w:rsidRDefault="000275A2" w:rsidP="000B1D2E">
            <w:pPr>
              <w:tabs>
                <w:tab w:val="left" w:pos="284"/>
              </w:tabs>
              <w:rPr>
                <w:sz w:val="20"/>
              </w:rPr>
            </w:pPr>
            <w:r>
              <w:rPr>
                <w:sz w:val="20"/>
              </w:rPr>
              <w:t>10</w:t>
            </w:r>
            <w:r w:rsidR="009E4AC2" w:rsidRPr="000B1D2E">
              <w:rPr>
                <w:sz w:val="20"/>
              </w:rPr>
              <w:t>.11</w:t>
            </w:r>
          </w:p>
        </w:tc>
        <w:tc>
          <w:tcPr>
            <w:tcW w:w="3657" w:type="dxa"/>
            <w:shd w:val="clear" w:color="auto" w:fill="auto"/>
            <w:vAlign w:val="center"/>
          </w:tcPr>
          <w:p w14:paraId="25E22339" w14:textId="77777777" w:rsidR="009E4AC2" w:rsidRPr="000B1D2E" w:rsidRDefault="009E4AC2" w:rsidP="000B1D2E">
            <w:pPr>
              <w:tabs>
                <w:tab w:val="left" w:pos="284"/>
              </w:tabs>
              <w:spacing w:before="40" w:after="40"/>
              <w:rPr>
                <w:sz w:val="20"/>
              </w:rPr>
            </w:pPr>
            <w:r w:rsidRPr="000B1D2E">
              <w:rPr>
                <w:sz w:val="20"/>
              </w:rPr>
              <w:t xml:space="preserve">Address </w:t>
            </w:r>
          </w:p>
        </w:tc>
        <w:tc>
          <w:tcPr>
            <w:tcW w:w="6237" w:type="dxa"/>
            <w:shd w:val="clear" w:color="auto" w:fill="auto"/>
            <w:vAlign w:val="center"/>
          </w:tcPr>
          <w:p w14:paraId="6F6E0FDB" w14:textId="77777777" w:rsidR="009E4AC2" w:rsidRPr="000B1D2E" w:rsidRDefault="009E4AC2" w:rsidP="000275A2">
            <w:pPr>
              <w:tabs>
                <w:tab w:val="left" w:pos="284"/>
              </w:tabs>
              <w:rPr>
                <w:sz w:val="20"/>
              </w:rPr>
            </w:pPr>
          </w:p>
        </w:tc>
      </w:tr>
      <w:tr w:rsidR="009E4AC2" w:rsidRPr="000B1D2E" w14:paraId="7E3C8A81" w14:textId="77777777" w:rsidTr="000275A2">
        <w:trPr>
          <w:cantSplit/>
        </w:trPr>
        <w:tc>
          <w:tcPr>
            <w:tcW w:w="880" w:type="dxa"/>
            <w:shd w:val="clear" w:color="auto" w:fill="auto"/>
            <w:vAlign w:val="center"/>
          </w:tcPr>
          <w:p w14:paraId="342A0301" w14:textId="3F0904D9" w:rsidR="009E4AC2" w:rsidRPr="000B1D2E" w:rsidRDefault="000275A2" w:rsidP="000B1D2E">
            <w:pPr>
              <w:tabs>
                <w:tab w:val="left" w:pos="284"/>
              </w:tabs>
              <w:spacing w:before="40" w:after="40"/>
              <w:rPr>
                <w:sz w:val="20"/>
              </w:rPr>
            </w:pPr>
            <w:r>
              <w:rPr>
                <w:sz w:val="20"/>
              </w:rPr>
              <w:t>10</w:t>
            </w:r>
            <w:r w:rsidR="009E4AC2" w:rsidRPr="000B1D2E">
              <w:rPr>
                <w:sz w:val="20"/>
              </w:rPr>
              <w:t>.12</w:t>
            </w:r>
          </w:p>
        </w:tc>
        <w:tc>
          <w:tcPr>
            <w:tcW w:w="3657" w:type="dxa"/>
            <w:shd w:val="clear" w:color="auto" w:fill="auto"/>
            <w:vAlign w:val="center"/>
          </w:tcPr>
          <w:p w14:paraId="4AC20585" w14:textId="77777777" w:rsidR="009E4AC2" w:rsidRPr="000B1D2E" w:rsidRDefault="009E4AC2" w:rsidP="000B1D2E">
            <w:pPr>
              <w:tabs>
                <w:tab w:val="left" w:pos="284"/>
              </w:tabs>
              <w:spacing w:before="40" w:after="40"/>
              <w:rPr>
                <w:sz w:val="20"/>
              </w:rPr>
            </w:pPr>
            <w:r w:rsidRPr="000B1D2E">
              <w:rPr>
                <w:sz w:val="20"/>
              </w:rPr>
              <w:t>Daytime telephone number</w:t>
            </w:r>
          </w:p>
        </w:tc>
        <w:tc>
          <w:tcPr>
            <w:tcW w:w="6237" w:type="dxa"/>
            <w:shd w:val="clear" w:color="auto" w:fill="auto"/>
            <w:vAlign w:val="center"/>
          </w:tcPr>
          <w:p w14:paraId="105A9616" w14:textId="77777777" w:rsidR="009E4AC2" w:rsidRPr="000B1D2E" w:rsidRDefault="009E4AC2" w:rsidP="000275A2">
            <w:pPr>
              <w:tabs>
                <w:tab w:val="left" w:pos="284"/>
              </w:tabs>
              <w:spacing w:before="40" w:after="40"/>
              <w:rPr>
                <w:sz w:val="20"/>
              </w:rPr>
            </w:pPr>
          </w:p>
        </w:tc>
      </w:tr>
      <w:tr w:rsidR="009E4AC2" w:rsidRPr="000B1D2E" w14:paraId="328747BE" w14:textId="77777777" w:rsidTr="000275A2">
        <w:trPr>
          <w:cantSplit/>
        </w:trPr>
        <w:tc>
          <w:tcPr>
            <w:tcW w:w="880" w:type="dxa"/>
            <w:shd w:val="clear" w:color="auto" w:fill="auto"/>
            <w:vAlign w:val="center"/>
          </w:tcPr>
          <w:p w14:paraId="739A5FC3" w14:textId="66440252" w:rsidR="009E4AC2" w:rsidRPr="000B1D2E" w:rsidRDefault="000275A2" w:rsidP="000B1D2E">
            <w:pPr>
              <w:tabs>
                <w:tab w:val="left" w:pos="284"/>
              </w:tabs>
              <w:spacing w:before="40" w:after="40"/>
              <w:rPr>
                <w:sz w:val="20"/>
              </w:rPr>
            </w:pPr>
            <w:r>
              <w:rPr>
                <w:sz w:val="20"/>
              </w:rPr>
              <w:t>10</w:t>
            </w:r>
            <w:r w:rsidR="009E4AC2" w:rsidRPr="000B1D2E">
              <w:rPr>
                <w:sz w:val="20"/>
              </w:rPr>
              <w:t>.13</w:t>
            </w:r>
          </w:p>
        </w:tc>
        <w:tc>
          <w:tcPr>
            <w:tcW w:w="3657" w:type="dxa"/>
            <w:shd w:val="clear" w:color="auto" w:fill="auto"/>
            <w:vAlign w:val="center"/>
          </w:tcPr>
          <w:p w14:paraId="0458A112" w14:textId="77777777" w:rsidR="009E4AC2" w:rsidRPr="000B1D2E" w:rsidRDefault="009E4AC2" w:rsidP="000B1D2E">
            <w:pPr>
              <w:tabs>
                <w:tab w:val="left" w:pos="284"/>
              </w:tabs>
              <w:spacing w:before="40" w:after="40"/>
              <w:rPr>
                <w:sz w:val="20"/>
              </w:rPr>
            </w:pPr>
            <w:r w:rsidRPr="000B1D2E">
              <w:rPr>
                <w:sz w:val="20"/>
              </w:rPr>
              <w:t>Evening/other telephone number</w:t>
            </w:r>
          </w:p>
        </w:tc>
        <w:tc>
          <w:tcPr>
            <w:tcW w:w="6237" w:type="dxa"/>
            <w:shd w:val="clear" w:color="auto" w:fill="auto"/>
            <w:vAlign w:val="center"/>
          </w:tcPr>
          <w:p w14:paraId="5727F24D" w14:textId="77777777" w:rsidR="009E4AC2" w:rsidRPr="000B1D2E" w:rsidRDefault="009E4AC2" w:rsidP="000275A2">
            <w:pPr>
              <w:tabs>
                <w:tab w:val="left" w:pos="284"/>
              </w:tabs>
              <w:spacing w:before="40" w:after="40"/>
              <w:rPr>
                <w:sz w:val="20"/>
              </w:rPr>
            </w:pPr>
          </w:p>
        </w:tc>
      </w:tr>
      <w:tr w:rsidR="009E4AC2" w:rsidRPr="000B1D2E" w14:paraId="5A35609F" w14:textId="77777777" w:rsidTr="000275A2">
        <w:trPr>
          <w:cantSplit/>
        </w:trPr>
        <w:tc>
          <w:tcPr>
            <w:tcW w:w="880" w:type="dxa"/>
            <w:shd w:val="clear" w:color="auto" w:fill="auto"/>
            <w:vAlign w:val="center"/>
          </w:tcPr>
          <w:p w14:paraId="0AD820B7" w14:textId="6521CA54" w:rsidR="009E4AC2" w:rsidRPr="000B1D2E" w:rsidRDefault="000275A2" w:rsidP="000B1D2E">
            <w:pPr>
              <w:tabs>
                <w:tab w:val="left" w:pos="284"/>
              </w:tabs>
              <w:spacing w:before="40" w:after="40"/>
              <w:rPr>
                <w:sz w:val="20"/>
              </w:rPr>
            </w:pPr>
            <w:r>
              <w:rPr>
                <w:sz w:val="20"/>
              </w:rPr>
              <w:lastRenderedPageBreak/>
              <w:t>10</w:t>
            </w:r>
            <w:r w:rsidR="009E4AC2" w:rsidRPr="000B1D2E">
              <w:rPr>
                <w:sz w:val="20"/>
              </w:rPr>
              <w:t>.14</w:t>
            </w:r>
          </w:p>
        </w:tc>
        <w:tc>
          <w:tcPr>
            <w:tcW w:w="3657" w:type="dxa"/>
            <w:shd w:val="clear" w:color="auto" w:fill="auto"/>
            <w:vAlign w:val="center"/>
          </w:tcPr>
          <w:p w14:paraId="206BB40B" w14:textId="77777777" w:rsidR="009E4AC2" w:rsidRPr="000B1D2E" w:rsidRDefault="009E4AC2" w:rsidP="000B1D2E">
            <w:pPr>
              <w:tabs>
                <w:tab w:val="left" w:pos="284"/>
              </w:tabs>
              <w:spacing w:before="40" w:after="40"/>
              <w:rPr>
                <w:sz w:val="20"/>
              </w:rPr>
            </w:pPr>
            <w:r w:rsidRPr="000B1D2E">
              <w:rPr>
                <w:sz w:val="20"/>
              </w:rPr>
              <w:t>Email address</w:t>
            </w:r>
          </w:p>
        </w:tc>
        <w:tc>
          <w:tcPr>
            <w:tcW w:w="6237" w:type="dxa"/>
            <w:shd w:val="clear" w:color="auto" w:fill="auto"/>
            <w:vAlign w:val="center"/>
          </w:tcPr>
          <w:p w14:paraId="5EE6E03D" w14:textId="77777777" w:rsidR="009E4AC2" w:rsidRPr="000B1D2E" w:rsidRDefault="009E4AC2" w:rsidP="000275A2">
            <w:pPr>
              <w:tabs>
                <w:tab w:val="left" w:pos="284"/>
              </w:tabs>
              <w:spacing w:before="40" w:after="40"/>
              <w:rPr>
                <w:sz w:val="20"/>
              </w:rPr>
            </w:pPr>
          </w:p>
        </w:tc>
      </w:tr>
    </w:tbl>
    <w:p w14:paraId="4CC89325" w14:textId="77777777" w:rsidR="009E4AC2" w:rsidRDefault="009E4AC2" w:rsidP="000B1D2E"/>
    <w:p w14:paraId="2237AE25" w14:textId="23524B76" w:rsidR="006C1698" w:rsidRPr="000B1D2E" w:rsidRDefault="006C1698" w:rsidP="00E07566">
      <w:pPr>
        <w:pStyle w:val="Heading2"/>
      </w:pPr>
      <w:r w:rsidRPr="000B1D2E">
        <w:t>Public liability insurance</w:t>
      </w:r>
      <w:r w:rsidR="00E07566">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0B1D2E" w14:paraId="5B0A3ADA" w14:textId="77777777" w:rsidTr="000275A2">
        <w:trPr>
          <w:cantSplit/>
        </w:trPr>
        <w:tc>
          <w:tcPr>
            <w:tcW w:w="709" w:type="dxa"/>
            <w:shd w:val="clear" w:color="auto" w:fill="auto"/>
            <w:vAlign w:val="center"/>
          </w:tcPr>
          <w:p w14:paraId="5BC720BB" w14:textId="330A6EB9" w:rsidR="009E4AC2" w:rsidRPr="000B1D2E" w:rsidRDefault="00292A30" w:rsidP="000B1D2E">
            <w:pPr>
              <w:tabs>
                <w:tab w:val="left" w:pos="284"/>
              </w:tabs>
              <w:spacing w:before="40" w:after="40"/>
              <w:rPr>
                <w:sz w:val="20"/>
              </w:rPr>
            </w:pPr>
            <w:r w:rsidRPr="000B1D2E">
              <w:rPr>
                <w:sz w:val="20"/>
              </w:rPr>
              <w:t>1</w:t>
            </w:r>
            <w:r w:rsidR="000275A2">
              <w:rPr>
                <w:sz w:val="20"/>
              </w:rPr>
              <w:t>1</w:t>
            </w:r>
            <w:r w:rsidR="009E4AC2" w:rsidRPr="000B1D2E">
              <w:rPr>
                <w:sz w:val="20"/>
              </w:rPr>
              <w:t>.1</w:t>
            </w:r>
          </w:p>
        </w:tc>
        <w:tc>
          <w:tcPr>
            <w:tcW w:w="3828" w:type="dxa"/>
            <w:shd w:val="clear" w:color="auto" w:fill="auto"/>
            <w:vAlign w:val="center"/>
          </w:tcPr>
          <w:p w14:paraId="013F7BA8" w14:textId="77777777" w:rsidR="009E4AC2" w:rsidRPr="000B1D2E" w:rsidRDefault="009E4AC2" w:rsidP="000B1D2E">
            <w:pPr>
              <w:tabs>
                <w:tab w:val="left" w:pos="284"/>
              </w:tabs>
              <w:spacing w:before="40" w:after="40"/>
              <w:rPr>
                <w:sz w:val="20"/>
              </w:rPr>
            </w:pPr>
            <w:r w:rsidRPr="000B1D2E">
              <w:rPr>
                <w:sz w:val="20"/>
              </w:rPr>
              <w:t>Do you have public liability insurance?</w:t>
            </w:r>
          </w:p>
        </w:tc>
        <w:tc>
          <w:tcPr>
            <w:tcW w:w="2864" w:type="dxa"/>
            <w:shd w:val="clear" w:color="auto" w:fill="auto"/>
            <w:vAlign w:val="center"/>
          </w:tcPr>
          <w:p w14:paraId="7B7787B6" w14:textId="72E42A1D" w:rsidR="009E4AC2" w:rsidRPr="00E0389B" w:rsidRDefault="009E4AC2" w:rsidP="00E0389B">
            <w:pPr>
              <w:tabs>
                <w:tab w:val="left" w:pos="284"/>
              </w:tabs>
              <w:spacing w:before="40" w:after="40"/>
              <w:rPr>
                <w:bCs/>
                <w:sz w:val="20"/>
              </w:rPr>
            </w:pPr>
            <w:r w:rsidRPr="00E0389B">
              <w:rPr>
                <w:bCs/>
                <w:sz w:val="20"/>
              </w:rPr>
              <w:t>Yes/No</w:t>
            </w:r>
            <w:r w:rsidR="00E0389B">
              <w:rPr>
                <w:bCs/>
                <w:sz w:val="20"/>
              </w:rPr>
              <w:t xml:space="preserve"> (</w:t>
            </w:r>
            <w:r w:rsidR="00E0389B" w:rsidRPr="00E0389B">
              <w:rPr>
                <w:bCs/>
                <w:sz w:val="20"/>
              </w:rPr>
              <w:t>If no, go to 11.7</w:t>
            </w:r>
            <w:r w:rsidR="00E0389B">
              <w:rPr>
                <w:bCs/>
                <w:sz w:val="20"/>
              </w:rPr>
              <w:t>)</w:t>
            </w:r>
          </w:p>
        </w:tc>
        <w:tc>
          <w:tcPr>
            <w:tcW w:w="3373" w:type="dxa"/>
            <w:shd w:val="clear" w:color="auto" w:fill="auto"/>
          </w:tcPr>
          <w:p w14:paraId="339E4D5A" w14:textId="139C2633" w:rsidR="009E4AC2" w:rsidRPr="00E0389B" w:rsidRDefault="009E4AC2" w:rsidP="00E0389B">
            <w:pPr>
              <w:tabs>
                <w:tab w:val="left" w:pos="284"/>
              </w:tabs>
              <w:spacing w:before="40" w:after="40"/>
              <w:rPr>
                <w:bCs/>
                <w:sz w:val="20"/>
              </w:rPr>
            </w:pPr>
          </w:p>
        </w:tc>
      </w:tr>
    </w:tbl>
    <w:p w14:paraId="75CD861D" w14:textId="77777777" w:rsidR="006C1698" w:rsidRDefault="006C169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0B1D2E" w14:paraId="3C41F1FF" w14:textId="77777777" w:rsidTr="000275A2">
        <w:trPr>
          <w:cantSplit/>
          <w:trHeight w:val="452"/>
        </w:trPr>
        <w:tc>
          <w:tcPr>
            <w:tcW w:w="709" w:type="dxa"/>
            <w:shd w:val="clear" w:color="auto" w:fill="auto"/>
            <w:vAlign w:val="center"/>
          </w:tcPr>
          <w:p w14:paraId="3280B023" w14:textId="53278F85" w:rsidR="009E4AC2" w:rsidRPr="000B1D2E" w:rsidRDefault="00292A30" w:rsidP="000B1D2E">
            <w:pPr>
              <w:tabs>
                <w:tab w:val="left" w:pos="284"/>
              </w:tabs>
              <w:spacing w:before="30" w:after="30"/>
              <w:rPr>
                <w:sz w:val="20"/>
              </w:rPr>
            </w:pPr>
            <w:r w:rsidRPr="000B1D2E">
              <w:rPr>
                <w:sz w:val="20"/>
              </w:rPr>
              <w:t>1</w:t>
            </w:r>
            <w:r w:rsidR="000275A2">
              <w:rPr>
                <w:sz w:val="20"/>
              </w:rPr>
              <w:t>1</w:t>
            </w:r>
            <w:r w:rsidR="009E4AC2" w:rsidRPr="000B1D2E">
              <w:rPr>
                <w:sz w:val="20"/>
              </w:rPr>
              <w:t>.2</w:t>
            </w:r>
          </w:p>
        </w:tc>
        <w:tc>
          <w:tcPr>
            <w:tcW w:w="3828" w:type="dxa"/>
            <w:shd w:val="clear" w:color="auto" w:fill="auto"/>
            <w:vAlign w:val="center"/>
          </w:tcPr>
          <w:p w14:paraId="01F72AB5" w14:textId="7343A883" w:rsidR="00602CB2" w:rsidRPr="000B1D2E" w:rsidRDefault="009E4AC2" w:rsidP="000B1D2E">
            <w:pPr>
              <w:tabs>
                <w:tab w:val="left" w:pos="284"/>
              </w:tabs>
              <w:spacing w:before="30" w:after="30"/>
              <w:rPr>
                <w:sz w:val="20"/>
              </w:rPr>
            </w:pPr>
            <w:r w:rsidRPr="000B1D2E">
              <w:rPr>
                <w:sz w:val="20"/>
              </w:rPr>
              <w:t>Please provide details of the policy</w:t>
            </w:r>
          </w:p>
        </w:tc>
        <w:tc>
          <w:tcPr>
            <w:tcW w:w="6237" w:type="dxa"/>
            <w:shd w:val="clear" w:color="auto" w:fill="auto"/>
            <w:vAlign w:val="center"/>
          </w:tcPr>
          <w:p w14:paraId="022E10AA" w14:textId="77777777" w:rsidR="009E4AC2" w:rsidRPr="000B1D2E" w:rsidRDefault="009E4AC2" w:rsidP="000275A2">
            <w:pPr>
              <w:tabs>
                <w:tab w:val="left" w:pos="284"/>
              </w:tabs>
              <w:spacing w:before="30" w:after="30"/>
              <w:rPr>
                <w:sz w:val="20"/>
              </w:rPr>
            </w:pPr>
          </w:p>
        </w:tc>
      </w:tr>
      <w:tr w:rsidR="009E4AC2" w:rsidRPr="000B1D2E" w14:paraId="59FB34B7" w14:textId="77777777" w:rsidTr="000B1D2E">
        <w:trPr>
          <w:cantSplit/>
        </w:trPr>
        <w:tc>
          <w:tcPr>
            <w:tcW w:w="709" w:type="dxa"/>
            <w:shd w:val="clear" w:color="auto" w:fill="auto"/>
            <w:vAlign w:val="center"/>
          </w:tcPr>
          <w:p w14:paraId="48EDA2DE" w14:textId="02F78316" w:rsidR="009E4AC2" w:rsidRPr="000B1D2E" w:rsidRDefault="00292A30" w:rsidP="000B1D2E">
            <w:pPr>
              <w:tabs>
                <w:tab w:val="left" w:pos="284"/>
              </w:tabs>
              <w:spacing w:before="40" w:after="40"/>
              <w:rPr>
                <w:sz w:val="20"/>
              </w:rPr>
            </w:pPr>
            <w:r w:rsidRPr="000B1D2E">
              <w:rPr>
                <w:sz w:val="20"/>
              </w:rPr>
              <w:t>1</w:t>
            </w:r>
            <w:r w:rsidR="000275A2">
              <w:rPr>
                <w:sz w:val="20"/>
              </w:rPr>
              <w:t>1</w:t>
            </w:r>
            <w:r w:rsidR="009E4AC2" w:rsidRPr="000B1D2E">
              <w:rPr>
                <w:sz w:val="20"/>
              </w:rPr>
              <w:t>.3</w:t>
            </w:r>
          </w:p>
        </w:tc>
        <w:tc>
          <w:tcPr>
            <w:tcW w:w="3828" w:type="dxa"/>
            <w:shd w:val="clear" w:color="auto" w:fill="auto"/>
            <w:vAlign w:val="center"/>
          </w:tcPr>
          <w:p w14:paraId="5F8DEBAC" w14:textId="77777777" w:rsidR="009E4AC2" w:rsidRPr="000B1D2E" w:rsidRDefault="009E4AC2" w:rsidP="000B1D2E">
            <w:pPr>
              <w:tabs>
                <w:tab w:val="left" w:pos="284"/>
              </w:tabs>
              <w:spacing w:before="40" w:after="40"/>
              <w:rPr>
                <w:sz w:val="20"/>
              </w:rPr>
            </w:pPr>
            <w:r w:rsidRPr="000B1D2E">
              <w:rPr>
                <w:sz w:val="20"/>
              </w:rPr>
              <w:t>Insurance company</w:t>
            </w:r>
          </w:p>
        </w:tc>
        <w:tc>
          <w:tcPr>
            <w:tcW w:w="6237" w:type="dxa"/>
            <w:shd w:val="clear" w:color="auto" w:fill="auto"/>
            <w:vAlign w:val="center"/>
          </w:tcPr>
          <w:p w14:paraId="62971B32" w14:textId="77777777" w:rsidR="009E4AC2" w:rsidRPr="000B1D2E" w:rsidRDefault="009E4AC2" w:rsidP="000275A2">
            <w:pPr>
              <w:tabs>
                <w:tab w:val="left" w:pos="284"/>
              </w:tabs>
              <w:spacing w:before="40" w:after="40"/>
              <w:rPr>
                <w:sz w:val="20"/>
              </w:rPr>
            </w:pPr>
          </w:p>
        </w:tc>
      </w:tr>
      <w:tr w:rsidR="009E4AC2" w:rsidRPr="000B1D2E" w14:paraId="58AA820A" w14:textId="77777777" w:rsidTr="000B1D2E">
        <w:trPr>
          <w:cantSplit/>
        </w:trPr>
        <w:tc>
          <w:tcPr>
            <w:tcW w:w="709" w:type="dxa"/>
            <w:shd w:val="clear" w:color="auto" w:fill="auto"/>
            <w:vAlign w:val="center"/>
          </w:tcPr>
          <w:p w14:paraId="15222B5F" w14:textId="1E0BBD4E" w:rsidR="009E4AC2" w:rsidRPr="000B1D2E" w:rsidRDefault="00292A30" w:rsidP="000B1D2E">
            <w:pPr>
              <w:tabs>
                <w:tab w:val="left" w:pos="284"/>
              </w:tabs>
              <w:spacing w:before="40" w:after="40"/>
              <w:rPr>
                <w:sz w:val="20"/>
              </w:rPr>
            </w:pPr>
            <w:r w:rsidRPr="000B1D2E">
              <w:rPr>
                <w:sz w:val="20"/>
              </w:rPr>
              <w:t>1</w:t>
            </w:r>
            <w:r w:rsidR="000275A2">
              <w:rPr>
                <w:sz w:val="20"/>
              </w:rPr>
              <w:t>1</w:t>
            </w:r>
            <w:r w:rsidR="009E4AC2" w:rsidRPr="000B1D2E">
              <w:rPr>
                <w:sz w:val="20"/>
              </w:rPr>
              <w:t>.4</w:t>
            </w:r>
          </w:p>
        </w:tc>
        <w:tc>
          <w:tcPr>
            <w:tcW w:w="3828" w:type="dxa"/>
            <w:shd w:val="clear" w:color="auto" w:fill="auto"/>
            <w:vAlign w:val="center"/>
          </w:tcPr>
          <w:p w14:paraId="5AE69BA6" w14:textId="77777777" w:rsidR="009E4AC2" w:rsidRPr="000B1D2E" w:rsidRDefault="009E4AC2" w:rsidP="000B1D2E">
            <w:pPr>
              <w:tabs>
                <w:tab w:val="left" w:pos="284"/>
              </w:tabs>
              <w:spacing w:before="40" w:after="40"/>
              <w:rPr>
                <w:sz w:val="20"/>
              </w:rPr>
            </w:pPr>
            <w:r w:rsidRPr="000B1D2E">
              <w:rPr>
                <w:sz w:val="20"/>
              </w:rPr>
              <w:t>Policy number</w:t>
            </w:r>
          </w:p>
        </w:tc>
        <w:tc>
          <w:tcPr>
            <w:tcW w:w="6237" w:type="dxa"/>
            <w:shd w:val="clear" w:color="auto" w:fill="auto"/>
            <w:vAlign w:val="center"/>
          </w:tcPr>
          <w:p w14:paraId="5BEE1BB9" w14:textId="77777777" w:rsidR="009E4AC2" w:rsidRPr="000B1D2E" w:rsidRDefault="009E4AC2" w:rsidP="000275A2">
            <w:pPr>
              <w:tabs>
                <w:tab w:val="left" w:pos="284"/>
              </w:tabs>
              <w:spacing w:before="40" w:after="40"/>
              <w:rPr>
                <w:sz w:val="20"/>
              </w:rPr>
            </w:pPr>
          </w:p>
        </w:tc>
      </w:tr>
      <w:tr w:rsidR="009E4AC2" w:rsidRPr="000B1D2E" w14:paraId="06A8690F"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BA0D0" w14:textId="56691A02" w:rsidR="009E4AC2" w:rsidRPr="000B1D2E" w:rsidRDefault="00292A30" w:rsidP="000B1D2E">
            <w:pPr>
              <w:tabs>
                <w:tab w:val="left" w:pos="284"/>
              </w:tabs>
              <w:spacing w:before="40" w:after="40"/>
              <w:rPr>
                <w:sz w:val="20"/>
              </w:rPr>
            </w:pPr>
            <w:r w:rsidRPr="000B1D2E">
              <w:rPr>
                <w:sz w:val="20"/>
              </w:rPr>
              <w:t>1</w:t>
            </w:r>
            <w:r w:rsidR="000275A2">
              <w:rPr>
                <w:sz w:val="20"/>
              </w:rPr>
              <w:t>1</w:t>
            </w:r>
            <w:r w:rsidR="009E4AC2" w:rsidRPr="000B1D2E">
              <w:rPr>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065039D" w14:textId="77777777" w:rsidR="009E4AC2" w:rsidRPr="000B1D2E" w:rsidRDefault="009E4AC2" w:rsidP="000B1D2E">
            <w:pPr>
              <w:tabs>
                <w:tab w:val="left" w:pos="284"/>
              </w:tabs>
              <w:spacing w:before="40" w:after="40"/>
              <w:rPr>
                <w:sz w:val="20"/>
              </w:rPr>
            </w:pPr>
            <w:r w:rsidRPr="000B1D2E">
              <w:rPr>
                <w:sz w:val="20"/>
              </w:rPr>
              <w:t>Period of cover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E484C6B" w14:textId="77777777" w:rsidR="009E4AC2" w:rsidRPr="000B1D2E" w:rsidRDefault="009E4AC2" w:rsidP="000275A2">
            <w:pPr>
              <w:tabs>
                <w:tab w:val="left" w:pos="284"/>
              </w:tabs>
              <w:spacing w:before="40" w:after="40"/>
              <w:rPr>
                <w:sz w:val="20"/>
              </w:rPr>
            </w:pPr>
          </w:p>
        </w:tc>
      </w:tr>
      <w:tr w:rsidR="009E4AC2" w:rsidRPr="000B1D2E" w14:paraId="210BD9A5"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D3232B" w14:textId="3CE81A72" w:rsidR="009E4AC2" w:rsidRPr="000B1D2E" w:rsidRDefault="00292A30" w:rsidP="000B1D2E">
            <w:pPr>
              <w:tabs>
                <w:tab w:val="left" w:pos="284"/>
              </w:tabs>
              <w:spacing w:before="40" w:after="40"/>
              <w:rPr>
                <w:sz w:val="20"/>
              </w:rPr>
            </w:pPr>
            <w:r w:rsidRPr="000B1D2E">
              <w:rPr>
                <w:sz w:val="20"/>
              </w:rPr>
              <w:t>1</w:t>
            </w:r>
            <w:r w:rsidR="000275A2">
              <w:rPr>
                <w:sz w:val="20"/>
              </w:rPr>
              <w:t>1</w:t>
            </w:r>
            <w:r w:rsidR="009E4AC2" w:rsidRPr="000B1D2E">
              <w:rPr>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FF8DD60" w14:textId="77777777" w:rsidR="009E4AC2" w:rsidRPr="000B1D2E" w:rsidRDefault="009E4AC2" w:rsidP="000B1D2E">
            <w:pPr>
              <w:tabs>
                <w:tab w:val="left" w:pos="284"/>
              </w:tabs>
              <w:spacing w:before="40" w:after="40"/>
              <w:rPr>
                <w:sz w:val="20"/>
              </w:rPr>
            </w:pPr>
            <w:r w:rsidRPr="000B1D2E">
              <w:rPr>
                <w:sz w:val="20"/>
              </w:rPr>
              <w:t>Amount of cover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9515A8E" w14:textId="77777777" w:rsidR="009E4AC2" w:rsidRPr="000B1D2E" w:rsidRDefault="009E4AC2" w:rsidP="000275A2">
            <w:pPr>
              <w:tabs>
                <w:tab w:val="left" w:pos="284"/>
              </w:tabs>
              <w:spacing w:before="40" w:after="40"/>
              <w:rPr>
                <w:sz w:val="20"/>
              </w:rPr>
            </w:pPr>
          </w:p>
        </w:tc>
      </w:tr>
      <w:tr w:rsidR="009E4AC2" w:rsidRPr="00AA2AA0" w14:paraId="5F529950" w14:textId="77777777" w:rsidTr="000B1D2E">
        <w:trPr>
          <w:cantSplit/>
        </w:trPr>
        <w:tc>
          <w:tcPr>
            <w:tcW w:w="709" w:type="dxa"/>
            <w:shd w:val="clear" w:color="auto" w:fill="auto"/>
            <w:vAlign w:val="center"/>
          </w:tcPr>
          <w:p w14:paraId="5EA96389" w14:textId="7AED0020" w:rsidR="009E4AC2" w:rsidRPr="000B1D2E" w:rsidRDefault="00292A30" w:rsidP="000B1D2E">
            <w:pPr>
              <w:tabs>
                <w:tab w:val="left" w:pos="284"/>
              </w:tabs>
              <w:spacing w:before="40" w:after="40"/>
              <w:rPr>
                <w:sz w:val="20"/>
              </w:rPr>
            </w:pPr>
            <w:r w:rsidRPr="000B1D2E">
              <w:rPr>
                <w:sz w:val="20"/>
              </w:rPr>
              <w:t>1</w:t>
            </w:r>
            <w:r w:rsidR="000275A2">
              <w:rPr>
                <w:sz w:val="20"/>
              </w:rPr>
              <w:t>1</w:t>
            </w:r>
            <w:r w:rsidR="009E4AC2" w:rsidRPr="000B1D2E">
              <w:rPr>
                <w:sz w:val="20"/>
              </w:rPr>
              <w:t>.7</w:t>
            </w:r>
          </w:p>
        </w:tc>
        <w:tc>
          <w:tcPr>
            <w:tcW w:w="3828" w:type="dxa"/>
            <w:shd w:val="clear" w:color="auto" w:fill="auto"/>
            <w:vAlign w:val="center"/>
          </w:tcPr>
          <w:p w14:paraId="235C5B62" w14:textId="77777777" w:rsidR="009E4AC2" w:rsidRPr="00740AFB" w:rsidRDefault="009E4AC2" w:rsidP="000B1D2E">
            <w:pPr>
              <w:autoSpaceDE w:val="0"/>
              <w:autoSpaceDN w:val="0"/>
              <w:adjustRightInd w:val="0"/>
              <w:rPr>
                <w:bCs/>
                <w:iCs/>
                <w:sz w:val="20"/>
              </w:rPr>
            </w:pPr>
            <w:r w:rsidRPr="000B1D2E">
              <w:rPr>
                <w:bCs/>
                <w:iCs/>
                <w:sz w:val="20"/>
              </w:rPr>
              <w:t>Please state what steps you are taking to obtain such insurance</w:t>
            </w:r>
          </w:p>
        </w:tc>
        <w:tc>
          <w:tcPr>
            <w:tcW w:w="6237" w:type="dxa"/>
            <w:shd w:val="clear" w:color="auto" w:fill="auto"/>
            <w:vAlign w:val="center"/>
          </w:tcPr>
          <w:p w14:paraId="292A858F" w14:textId="77777777" w:rsidR="009E4AC2" w:rsidRPr="00AA2AA0" w:rsidRDefault="009E4AC2" w:rsidP="000275A2">
            <w:pPr>
              <w:tabs>
                <w:tab w:val="left" w:pos="284"/>
              </w:tabs>
              <w:spacing w:before="40" w:after="40"/>
              <w:rPr>
                <w:sz w:val="20"/>
              </w:rPr>
            </w:pPr>
          </w:p>
        </w:tc>
      </w:tr>
    </w:tbl>
    <w:p w14:paraId="7ED06E25" w14:textId="77777777" w:rsidR="008113FA" w:rsidRDefault="008113FA" w:rsidP="000B1D2E"/>
    <w:p w14:paraId="193800BD" w14:textId="5D448262" w:rsidR="000275A2" w:rsidRDefault="000275A2" w:rsidP="00E07566">
      <w:pPr>
        <w:pStyle w:val="Heading2"/>
      </w:pPr>
      <w:r w:rsidRPr="00AA2AA0">
        <w:t>Disqualifications and convictions</w:t>
      </w:r>
      <w:r>
        <w:t>:</w:t>
      </w:r>
    </w:p>
    <w:p w14:paraId="577AB4BF" w14:textId="2725B07B" w:rsidR="000275A2" w:rsidRPr="000275A2" w:rsidRDefault="000275A2" w:rsidP="000275A2">
      <w:pPr>
        <w:ind w:left="-709"/>
        <w:rPr>
          <w:rFonts w:cs="Arial"/>
          <w:b/>
          <w:bCs/>
          <w:sz w:val="20"/>
        </w:rPr>
      </w:pPr>
      <w:r w:rsidRPr="009E4AC2">
        <w:rPr>
          <w:rFonts w:cs="Arial"/>
          <w:bCs/>
          <w:sz w:val="20"/>
          <w:lang w:eastAsia="en-GB"/>
        </w:rPr>
        <w:t>Has the applicant, or any person who will have control or management of the establishment, ever been disqualified from:</w:t>
      </w:r>
      <w:r w:rsidR="00E07566">
        <w:rPr>
          <w:rFonts w:cs="Arial"/>
          <w:bCs/>
          <w:sz w:val="20"/>
          <w:lang w:eastAsia="en-GB"/>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67"/>
        <w:gridCol w:w="993"/>
        <w:gridCol w:w="1105"/>
      </w:tblGrid>
      <w:tr w:rsidR="000275A2" w:rsidRPr="00AA2AA0" w14:paraId="5D45138C" w14:textId="03EF0ADD" w:rsidTr="006C1698">
        <w:trPr>
          <w:cantSplit/>
        </w:trPr>
        <w:tc>
          <w:tcPr>
            <w:tcW w:w="709" w:type="dxa"/>
            <w:shd w:val="clear" w:color="auto" w:fill="auto"/>
            <w:vAlign w:val="center"/>
          </w:tcPr>
          <w:p w14:paraId="50AB940C" w14:textId="11395D02" w:rsidR="000275A2" w:rsidRPr="00AA2AA0" w:rsidRDefault="000275A2" w:rsidP="000B1D2E">
            <w:pPr>
              <w:tabs>
                <w:tab w:val="left" w:pos="284"/>
              </w:tabs>
              <w:rPr>
                <w:sz w:val="20"/>
              </w:rPr>
            </w:pPr>
            <w:r>
              <w:rPr>
                <w:sz w:val="20"/>
              </w:rPr>
              <w:t>12</w:t>
            </w:r>
            <w:r w:rsidRPr="00AA2AA0">
              <w:rPr>
                <w:sz w:val="20"/>
              </w:rPr>
              <w:t>.1</w:t>
            </w:r>
          </w:p>
        </w:tc>
        <w:tc>
          <w:tcPr>
            <w:tcW w:w="7967" w:type="dxa"/>
            <w:shd w:val="clear" w:color="auto" w:fill="auto"/>
            <w:vAlign w:val="center"/>
          </w:tcPr>
          <w:p w14:paraId="615B76C9" w14:textId="77777777" w:rsidR="000275A2" w:rsidRPr="00AA2AA0" w:rsidRDefault="000275A2" w:rsidP="000B1D2E">
            <w:pPr>
              <w:tabs>
                <w:tab w:val="left" w:pos="284"/>
              </w:tabs>
              <w:spacing w:before="40" w:after="40"/>
              <w:rPr>
                <w:sz w:val="20"/>
              </w:rPr>
            </w:pPr>
            <w:r w:rsidRPr="00AA2AA0">
              <w:rPr>
                <w:sz w:val="20"/>
              </w:rPr>
              <w:t xml:space="preserve">Keeping a pet shop?                                      </w:t>
            </w:r>
          </w:p>
        </w:tc>
        <w:tc>
          <w:tcPr>
            <w:tcW w:w="993" w:type="dxa"/>
            <w:shd w:val="clear" w:color="auto" w:fill="auto"/>
            <w:vAlign w:val="center"/>
          </w:tcPr>
          <w:p w14:paraId="0CE8E27A"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04806D65" w14:textId="77777777" w:rsidR="000275A2" w:rsidRPr="009E4AC2" w:rsidRDefault="000275A2" w:rsidP="000275A2">
            <w:pPr>
              <w:tabs>
                <w:tab w:val="left" w:pos="284"/>
              </w:tabs>
              <w:jc w:val="center"/>
              <w:rPr>
                <w:b/>
                <w:sz w:val="20"/>
              </w:rPr>
            </w:pPr>
          </w:p>
        </w:tc>
      </w:tr>
      <w:tr w:rsidR="000275A2" w:rsidRPr="00AA2AA0" w14:paraId="0A26F12E" w14:textId="24D7F929" w:rsidTr="006C1698">
        <w:trPr>
          <w:cantSplit/>
        </w:trPr>
        <w:tc>
          <w:tcPr>
            <w:tcW w:w="709" w:type="dxa"/>
            <w:shd w:val="clear" w:color="auto" w:fill="auto"/>
            <w:vAlign w:val="center"/>
          </w:tcPr>
          <w:p w14:paraId="3E0BC8A9" w14:textId="20949526" w:rsidR="000275A2" w:rsidRPr="00AA2AA0" w:rsidRDefault="000275A2" w:rsidP="000B1D2E">
            <w:pPr>
              <w:tabs>
                <w:tab w:val="left" w:pos="284"/>
              </w:tabs>
              <w:rPr>
                <w:sz w:val="20"/>
              </w:rPr>
            </w:pPr>
            <w:r>
              <w:rPr>
                <w:sz w:val="20"/>
              </w:rPr>
              <w:t>12</w:t>
            </w:r>
            <w:r w:rsidRPr="00AA2AA0">
              <w:rPr>
                <w:sz w:val="20"/>
              </w:rPr>
              <w:t>.2</w:t>
            </w:r>
          </w:p>
        </w:tc>
        <w:tc>
          <w:tcPr>
            <w:tcW w:w="7967" w:type="dxa"/>
            <w:shd w:val="clear" w:color="auto" w:fill="auto"/>
            <w:vAlign w:val="center"/>
          </w:tcPr>
          <w:p w14:paraId="651DDD53" w14:textId="77777777" w:rsidR="000275A2" w:rsidRPr="00AA2AA0" w:rsidRDefault="000275A2" w:rsidP="000B1D2E">
            <w:pPr>
              <w:tabs>
                <w:tab w:val="left" w:pos="284"/>
              </w:tabs>
              <w:spacing w:before="40" w:after="40"/>
              <w:rPr>
                <w:sz w:val="20"/>
              </w:rPr>
            </w:pPr>
            <w:r w:rsidRPr="00AA2AA0">
              <w:rPr>
                <w:sz w:val="20"/>
              </w:rPr>
              <w:t xml:space="preserve">Keeping a dog?         </w:t>
            </w:r>
          </w:p>
        </w:tc>
        <w:tc>
          <w:tcPr>
            <w:tcW w:w="993" w:type="dxa"/>
            <w:shd w:val="clear" w:color="auto" w:fill="auto"/>
            <w:vAlign w:val="center"/>
          </w:tcPr>
          <w:p w14:paraId="45C0A280"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0C7E6EF1" w14:textId="77777777" w:rsidR="000275A2" w:rsidRPr="009E4AC2" w:rsidRDefault="000275A2" w:rsidP="000275A2">
            <w:pPr>
              <w:tabs>
                <w:tab w:val="left" w:pos="284"/>
              </w:tabs>
              <w:jc w:val="center"/>
              <w:rPr>
                <w:b/>
                <w:sz w:val="20"/>
              </w:rPr>
            </w:pPr>
          </w:p>
        </w:tc>
      </w:tr>
      <w:tr w:rsidR="000275A2" w:rsidRPr="00AA2AA0" w14:paraId="4DEAABC9" w14:textId="4DB10BB8" w:rsidTr="006C1698">
        <w:trPr>
          <w:cantSplit/>
        </w:trPr>
        <w:tc>
          <w:tcPr>
            <w:tcW w:w="709" w:type="dxa"/>
            <w:shd w:val="clear" w:color="auto" w:fill="auto"/>
            <w:vAlign w:val="center"/>
          </w:tcPr>
          <w:p w14:paraId="12FF1BAD" w14:textId="2150DD15" w:rsidR="000275A2" w:rsidRPr="00AA2AA0" w:rsidRDefault="000275A2" w:rsidP="000B1D2E">
            <w:pPr>
              <w:tabs>
                <w:tab w:val="left" w:pos="284"/>
              </w:tabs>
              <w:rPr>
                <w:sz w:val="20"/>
              </w:rPr>
            </w:pPr>
            <w:r>
              <w:rPr>
                <w:sz w:val="20"/>
              </w:rPr>
              <w:t>12</w:t>
            </w:r>
            <w:r w:rsidRPr="00AA2AA0">
              <w:rPr>
                <w:sz w:val="20"/>
              </w:rPr>
              <w:t>.3</w:t>
            </w:r>
          </w:p>
        </w:tc>
        <w:tc>
          <w:tcPr>
            <w:tcW w:w="7967" w:type="dxa"/>
            <w:shd w:val="clear" w:color="auto" w:fill="auto"/>
            <w:vAlign w:val="center"/>
          </w:tcPr>
          <w:p w14:paraId="5FD56488" w14:textId="77777777" w:rsidR="000275A2" w:rsidRPr="00AA2AA0" w:rsidRDefault="000275A2" w:rsidP="000B1D2E">
            <w:pPr>
              <w:tabs>
                <w:tab w:val="left" w:pos="284"/>
              </w:tabs>
              <w:spacing w:before="40" w:after="40"/>
              <w:rPr>
                <w:rFonts w:cs="Arial"/>
                <w:bCs/>
                <w:sz w:val="20"/>
                <w:lang w:eastAsia="en-GB"/>
              </w:rPr>
            </w:pPr>
            <w:r w:rsidRPr="00AA2AA0">
              <w:rPr>
                <w:sz w:val="20"/>
              </w:rPr>
              <w:t>Keeping an animal boarding establishment?</w:t>
            </w:r>
          </w:p>
        </w:tc>
        <w:tc>
          <w:tcPr>
            <w:tcW w:w="993" w:type="dxa"/>
            <w:shd w:val="clear" w:color="auto" w:fill="auto"/>
            <w:vAlign w:val="center"/>
          </w:tcPr>
          <w:p w14:paraId="187EA773"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1C1B8041" w14:textId="77777777" w:rsidR="000275A2" w:rsidRPr="009E4AC2" w:rsidRDefault="000275A2" w:rsidP="000275A2">
            <w:pPr>
              <w:tabs>
                <w:tab w:val="left" w:pos="284"/>
              </w:tabs>
              <w:jc w:val="center"/>
              <w:rPr>
                <w:b/>
                <w:sz w:val="20"/>
              </w:rPr>
            </w:pPr>
          </w:p>
        </w:tc>
      </w:tr>
      <w:tr w:rsidR="000275A2" w:rsidRPr="00AA2AA0" w14:paraId="3091411C" w14:textId="26C03469" w:rsidTr="006C1698">
        <w:trPr>
          <w:cantSplit/>
        </w:trPr>
        <w:tc>
          <w:tcPr>
            <w:tcW w:w="709" w:type="dxa"/>
            <w:shd w:val="clear" w:color="auto" w:fill="auto"/>
            <w:vAlign w:val="center"/>
          </w:tcPr>
          <w:p w14:paraId="3ECD2306" w14:textId="0D66812B" w:rsidR="000275A2" w:rsidRPr="00AA2AA0" w:rsidRDefault="000275A2" w:rsidP="000B1D2E">
            <w:pPr>
              <w:tabs>
                <w:tab w:val="left" w:pos="284"/>
              </w:tabs>
              <w:rPr>
                <w:sz w:val="20"/>
              </w:rPr>
            </w:pPr>
            <w:r>
              <w:rPr>
                <w:sz w:val="20"/>
              </w:rPr>
              <w:t>12</w:t>
            </w:r>
            <w:r w:rsidRPr="00AA2AA0">
              <w:rPr>
                <w:sz w:val="20"/>
              </w:rPr>
              <w:t>.4</w:t>
            </w:r>
          </w:p>
        </w:tc>
        <w:tc>
          <w:tcPr>
            <w:tcW w:w="7967" w:type="dxa"/>
            <w:shd w:val="clear" w:color="auto" w:fill="auto"/>
            <w:vAlign w:val="center"/>
          </w:tcPr>
          <w:p w14:paraId="5EC57153" w14:textId="77777777" w:rsidR="000275A2" w:rsidRPr="00AA2AA0" w:rsidRDefault="000275A2" w:rsidP="000B1D2E">
            <w:pPr>
              <w:tabs>
                <w:tab w:val="left" w:pos="284"/>
              </w:tabs>
              <w:spacing w:before="40" w:after="40"/>
              <w:rPr>
                <w:rFonts w:cs="Arial"/>
                <w:bCs/>
                <w:sz w:val="20"/>
                <w:lang w:eastAsia="en-GB"/>
              </w:rPr>
            </w:pPr>
            <w:r w:rsidRPr="00AA2AA0">
              <w:rPr>
                <w:sz w:val="20"/>
              </w:rPr>
              <w:t xml:space="preserve">Keeping a riding establishment?                    </w:t>
            </w:r>
          </w:p>
        </w:tc>
        <w:tc>
          <w:tcPr>
            <w:tcW w:w="993" w:type="dxa"/>
            <w:shd w:val="clear" w:color="auto" w:fill="auto"/>
            <w:vAlign w:val="center"/>
          </w:tcPr>
          <w:p w14:paraId="57995651"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36A769CD" w14:textId="77777777" w:rsidR="000275A2" w:rsidRPr="009E4AC2" w:rsidRDefault="000275A2" w:rsidP="000275A2">
            <w:pPr>
              <w:tabs>
                <w:tab w:val="left" w:pos="284"/>
              </w:tabs>
              <w:jc w:val="center"/>
              <w:rPr>
                <w:b/>
                <w:sz w:val="20"/>
              </w:rPr>
            </w:pPr>
          </w:p>
        </w:tc>
      </w:tr>
      <w:tr w:rsidR="000275A2" w:rsidRPr="00AA2AA0" w14:paraId="253FABFF" w14:textId="6BB4907D" w:rsidTr="006C1698">
        <w:trPr>
          <w:cantSplit/>
        </w:trPr>
        <w:tc>
          <w:tcPr>
            <w:tcW w:w="709" w:type="dxa"/>
            <w:shd w:val="clear" w:color="auto" w:fill="auto"/>
            <w:vAlign w:val="center"/>
          </w:tcPr>
          <w:p w14:paraId="4F7BA749" w14:textId="397D934A" w:rsidR="000275A2" w:rsidRPr="00AA2AA0" w:rsidRDefault="000275A2" w:rsidP="000B1D2E">
            <w:pPr>
              <w:tabs>
                <w:tab w:val="left" w:pos="284"/>
              </w:tabs>
              <w:rPr>
                <w:sz w:val="20"/>
              </w:rPr>
            </w:pPr>
            <w:r>
              <w:rPr>
                <w:sz w:val="20"/>
              </w:rPr>
              <w:t>12</w:t>
            </w:r>
            <w:r w:rsidRPr="00AA2AA0">
              <w:rPr>
                <w:sz w:val="20"/>
              </w:rPr>
              <w:t>.5</w:t>
            </w:r>
          </w:p>
        </w:tc>
        <w:tc>
          <w:tcPr>
            <w:tcW w:w="7967" w:type="dxa"/>
            <w:shd w:val="clear" w:color="auto" w:fill="auto"/>
            <w:vAlign w:val="center"/>
          </w:tcPr>
          <w:p w14:paraId="55CD8CBC" w14:textId="77777777" w:rsidR="000275A2" w:rsidRPr="00AA2AA0" w:rsidRDefault="000275A2" w:rsidP="000B1D2E">
            <w:pPr>
              <w:tabs>
                <w:tab w:val="left" w:pos="284"/>
              </w:tabs>
              <w:spacing w:before="40" w:after="40"/>
              <w:rPr>
                <w:rFonts w:cs="Arial"/>
                <w:bCs/>
                <w:sz w:val="20"/>
                <w:lang w:eastAsia="en-GB"/>
              </w:rPr>
            </w:pPr>
            <w:r w:rsidRPr="00AA2AA0">
              <w:rPr>
                <w:sz w:val="20"/>
              </w:rPr>
              <w:t xml:space="preserve">Having custody of animals?                     </w:t>
            </w:r>
          </w:p>
        </w:tc>
        <w:tc>
          <w:tcPr>
            <w:tcW w:w="993" w:type="dxa"/>
            <w:shd w:val="clear" w:color="auto" w:fill="auto"/>
            <w:vAlign w:val="center"/>
          </w:tcPr>
          <w:p w14:paraId="499CF3BE"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09180BB1" w14:textId="77777777" w:rsidR="000275A2" w:rsidRPr="009E4AC2" w:rsidRDefault="000275A2" w:rsidP="000275A2">
            <w:pPr>
              <w:tabs>
                <w:tab w:val="left" w:pos="284"/>
              </w:tabs>
              <w:jc w:val="center"/>
              <w:rPr>
                <w:b/>
                <w:sz w:val="20"/>
              </w:rPr>
            </w:pPr>
          </w:p>
        </w:tc>
      </w:tr>
      <w:tr w:rsidR="000275A2" w:rsidRPr="00AA2AA0" w14:paraId="46546E6C" w14:textId="3EDA1B23" w:rsidTr="006C1698">
        <w:trPr>
          <w:cantSplit/>
        </w:trPr>
        <w:tc>
          <w:tcPr>
            <w:tcW w:w="709" w:type="dxa"/>
            <w:shd w:val="clear" w:color="auto" w:fill="auto"/>
            <w:vAlign w:val="center"/>
          </w:tcPr>
          <w:p w14:paraId="16B625AA" w14:textId="070D20B6" w:rsidR="000275A2" w:rsidRPr="00AA2AA0" w:rsidRDefault="000275A2" w:rsidP="000B1D2E">
            <w:pPr>
              <w:tabs>
                <w:tab w:val="left" w:pos="284"/>
              </w:tabs>
              <w:rPr>
                <w:sz w:val="20"/>
              </w:rPr>
            </w:pPr>
            <w:r>
              <w:rPr>
                <w:sz w:val="20"/>
              </w:rPr>
              <w:t>12</w:t>
            </w:r>
            <w:r w:rsidRPr="00AA2AA0">
              <w:rPr>
                <w:sz w:val="20"/>
              </w:rPr>
              <w:t>.6</w:t>
            </w:r>
          </w:p>
        </w:tc>
        <w:tc>
          <w:tcPr>
            <w:tcW w:w="7967" w:type="dxa"/>
            <w:shd w:val="clear" w:color="auto" w:fill="auto"/>
            <w:vAlign w:val="center"/>
          </w:tcPr>
          <w:p w14:paraId="64CF9DEF" w14:textId="77777777" w:rsidR="000275A2" w:rsidRPr="00AA2AA0" w:rsidRDefault="000275A2" w:rsidP="000B1D2E">
            <w:pPr>
              <w:tabs>
                <w:tab w:val="left" w:pos="284"/>
              </w:tabs>
              <w:spacing w:before="40" w:after="40"/>
              <w:rPr>
                <w:rFonts w:cs="Arial"/>
                <w:bCs/>
                <w:sz w:val="20"/>
                <w:lang w:eastAsia="en-GB"/>
              </w:rPr>
            </w:pPr>
            <w:r w:rsidRPr="00AA2AA0">
              <w:rPr>
                <w:rFonts w:cs="Arial"/>
                <w:bCs/>
                <w:sz w:val="20"/>
                <w:lang w:eastAsia="en-GB"/>
              </w:rPr>
              <w:t>Has the applicant, or any person who will have control or management of the establishment, been convicted of any offences under the Animal Welfare Act 2006?</w:t>
            </w:r>
          </w:p>
        </w:tc>
        <w:tc>
          <w:tcPr>
            <w:tcW w:w="993" w:type="dxa"/>
            <w:shd w:val="clear" w:color="auto" w:fill="auto"/>
            <w:vAlign w:val="center"/>
          </w:tcPr>
          <w:p w14:paraId="0BEAB5FD"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504FEFF2" w14:textId="77777777" w:rsidR="000275A2" w:rsidRPr="009E4AC2" w:rsidRDefault="000275A2" w:rsidP="000275A2">
            <w:pPr>
              <w:tabs>
                <w:tab w:val="left" w:pos="284"/>
              </w:tabs>
              <w:jc w:val="center"/>
              <w:rPr>
                <w:b/>
                <w:sz w:val="20"/>
              </w:rPr>
            </w:pPr>
          </w:p>
        </w:tc>
      </w:tr>
      <w:tr w:rsidR="000275A2" w:rsidRPr="00AA2AA0" w14:paraId="4D833B7D" w14:textId="3D9E166A" w:rsidTr="006C1698">
        <w:trPr>
          <w:cantSplit/>
        </w:trPr>
        <w:tc>
          <w:tcPr>
            <w:tcW w:w="709" w:type="dxa"/>
            <w:shd w:val="clear" w:color="auto" w:fill="auto"/>
            <w:vAlign w:val="center"/>
          </w:tcPr>
          <w:p w14:paraId="301CF1F6" w14:textId="22C7B9C4" w:rsidR="000275A2" w:rsidRPr="00AA2AA0" w:rsidRDefault="000275A2" w:rsidP="000B1D2E">
            <w:pPr>
              <w:tabs>
                <w:tab w:val="left" w:pos="284"/>
              </w:tabs>
              <w:spacing w:before="20" w:after="20"/>
              <w:rPr>
                <w:sz w:val="20"/>
              </w:rPr>
            </w:pPr>
            <w:r>
              <w:rPr>
                <w:sz w:val="20"/>
              </w:rPr>
              <w:t>12</w:t>
            </w:r>
            <w:r w:rsidRPr="00AA2AA0">
              <w:rPr>
                <w:sz w:val="20"/>
              </w:rPr>
              <w:t>.7</w:t>
            </w:r>
          </w:p>
        </w:tc>
        <w:tc>
          <w:tcPr>
            <w:tcW w:w="7967" w:type="dxa"/>
            <w:shd w:val="clear" w:color="auto" w:fill="auto"/>
            <w:vAlign w:val="center"/>
          </w:tcPr>
          <w:p w14:paraId="617B4434" w14:textId="77777777" w:rsidR="000275A2" w:rsidRPr="00AA2AA0" w:rsidRDefault="000275A2" w:rsidP="000B1D2E">
            <w:pPr>
              <w:tabs>
                <w:tab w:val="left" w:pos="284"/>
              </w:tabs>
              <w:spacing w:before="20" w:after="20"/>
              <w:rPr>
                <w:sz w:val="20"/>
              </w:rPr>
            </w:pPr>
            <w:r w:rsidRPr="00AA2AA0">
              <w:rPr>
                <w:sz w:val="20"/>
              </w:rPr>
              <w:t xml:space="preserve">Has the applicant, or any person who will have control or management of the establishment, ever had a licence refused, </w:t>
            </w:r>
            <w:proofErr w:type="gramStart"/>
            <w:r w:rsidRPr="00AA2AA0">
              <w:rPr>
                <w:sz w:val="20"/>
              </w:rPr>
              <w:t>revoked</w:t>
            </w:r>
            <w:proofErr w:type="gramEnd"/>
            <w:r w:rsidRPr="00AA2AA0">
              <w:rPr>
                <w:sz w:val="20"/>
              </w:rPr>
              <w:t xml:space="preserve"> or cancelled?</w:t>
            </w:r>
          </w:p>
        </w:tc>
        <w:tc>
          <w:tcPr>
            <w:tcW w:w="993" w:type="dxa"/>
            <w:shd w:val="clear" w:color="auto" w:fill="auto"/>
            <w:vAlign w:val="center"/>
          </w:tcPr>
          <w:p w14:paraId="50F476ED" w14:textId="77777777" w:rsidR="000275A2" w:rsidRPr="000275A2" w:rsidRDefault="000275A2" w:rsidP="000275A2">
            <w:pPr>
              <w:tabs>
                <w:tab w:val="left" w:pos="284"/>
              </w:tabs>
              <w:spacing w:before="20" w:after="20"/>
              <w:rPr>
                <w:bCs/>
                <w:sz w:val="20"/>
              </w:rPr>
            </w:pPr>
            <w:r w:rsidRPr="000275A2">
              <w:rPr>
                <w:bCs/>
                <w:sz w:val="20"/>
              </w:rPr>
              <w:t>Yes/No</w:t>
            </w:r>
          </w:p>
        </w:tc>
        <w:tc>
          <w:tcPr>
            <w:tcW w:w="1105" w:type="dxa"/>
            <w:shd w:val="clear" w:color="auto" w:fill="auto"/>
            <w:vAlign w:val="center"/>
          </w:tcPr>
          <w:p w14:paraId="74CEA571" w14:textId="77777777" w:rsidR="000275A2" w:rsidRPr="009E4AC2" w:rsidRDefault="000275A2" w:rsidP="000275A2">
            <w:pPr>
              <w:tabs>
                <w:tab w:val="left" w:pos="284"/>
              </w:tabs>
              <w:spacing w:before="20" w:after="20"/>
              <w:jc w:val="center"/>
              <w:rPr>
                <w:b/>
                <w:sz w:val="20"/>
              </w:rPr>
            </w:pPr>
          </w:p>
        </w:tc>
      </w:tr>
    </w:tbl>
    <w:p w14:paraId="114987FD" w14:textId="77777777" w:rsidR="000275A2" w:rsidRDefault="000275A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6946"/>
      </w:tblGrid>
      <w:tr w:rsidR="00180EF9" w:rsidRPr="00AA2AA0" w14:paraId="491B8472" w14:textId="77777777" w:rsidTr="000275A2">
        <w:trPr>
          <w:cantSplit/>
          <w:trHeight w:val="706"/>
        </w:trPr>
        <w:tc>
          <w:tcPr>
            <w:tcW w:w="709" w:type="dxa"/>
            <w:shd w:val="clear" w:color="auto" w:fill="auto"/>
            <w:vAlign w:val="center"/>
          </w:tcPr>
          <w:p w14:paraId="3E8DF8A3" w14:textId="03A2D751" w:rsidR="00180EF9" w:rsidRPr="00AA2AA0" w:rsidRDefault="00292A30" w:rsidP="000B1D2E">
            <w:pPr>
              <w:tabs>
                <w:tab w:val="left" w:pos="284"/>
              </w:tabs>
              <w:spacing w:before="20" w:after="20"/>
              <w:rPr>
                <w:sz w:val="20"/>
              </w:rPr>
            </w:pPr>
            <w:r>
              <w:rPr>
                <w:sz w:val="20"/>
              </w:rPr>
              <w:t>1</w:t>
            </w:r>
            <w:r w:rsidR="000275A2">
              <w:rPr>
                <w:sz w:val="20"/>
              </w:rPr>
              <w:t>2</w:t>
            </w:r>
            <w:r w:rsidR="00180EF9" w:rsidRPr="00AA2AA0">
              <w:rPr>
                <w:sz w:val="20"/>
              </w:rPr>
              <w:t>.8</w:t>
            </w:r>
          </w:p>
        </w:tc>
        <w:tc>
          <w:tcPr>
            <w:tcW w:w="3119" w:type="dxa"/>
            <w:shd w:val="clear" w:color="auto" w:fill="auto"/>
            <w:vAlign w:val="center"/>
          </w:tcPr>
          <w:p w14:paraId="678850F7" w14:textId="77777777" w:rsidR="00180EF9" w:rsidRPr="00AA2AA0" w:rsidRDefault="00180EF9" w:rsidP="000B1D2E">
            <w:pPr>
              <w:tabs>
                <w:tab w:val="left" w:pos="284"/>
              </w:tabs>
              <w:spacing w:before="20" w:after="20"/>
              <w:rPr>
                <w:sz w:val="20"/>
              </w:rPr>
            </w:pPr>
            <w:r w:rsidRPr="00AA2AA0">
              <w:rPr>
                <w:sz w:val="20"/>
              </w:rPr>
              <w:t>If yes to any of these que</w:t>
            </w:r>
            <w:r>
              <w:rPr>
                <w:sz w:val="20"/>
              </w:rPr>
              <w:t>stions, please provide details,</w:t>
            </w:r>
          </w:p>
        </w:tc>
        <w:tc>
          <w:tcPr>
            <w:tcW w:w="6946" w:type="dxa"/>
            <w:shd w:val="clear" w:color="auto" w:fill="auto"/>
            <w:vAlign w:val="center"/>
          </w:tcPr>
          <w:p w14:paraId="7A9920D3" w14:textId="77777777" w:rsidR="00180EF9" w:rsidRDefault="00180EF9" w:rsidP="000275A2">
            <w:pPr>
              <w:tabs>
                <w:tab w:val="left" w:pos="284"/>
              </w:tabs>
              <w:spacing w:before="20" w:after="20"/>
              <w:rPr>
                <w:sz w:val="20"/>
              </w:rPr>
            </w:pPr>
          </w:p>
          <w:p w14:paraId="5F8D41A0" w14:textId="77777777" w:rsidR="00180EF9" w:rsidRPr="00AA2AA0" w:rsidRDefault="00180EF9" w:rsidP="000B1D2E">
            <w:pPr>
              <w:tabs>
                <w:tab w:val="left" w:pos="284"/>
              </w:tabs>
              <w:spacing w:before="20" w:after="20"/>
              <w:jc w:val="center"/>
              <w:rPr>
                <w:sz w:val="20"/>
              </w:rPr>
            </w:pPr>
          </w:p>
        </w:tc>
      </w:tr>
    </w:tbl>
    <w:p w14:paraId="3FB4E3C7" w14:textId="77777777" w:rsidR="00581610" w:rsidRDefault="00581610" w:rsidP="000B1D2E"/>
    <w:p w14:paraId="1D221887" w14:textId="2F7D1812" w:rsidR="000275A2" w:rsidRDefault="000275A2" w:rsidP="00E07566">
      <w:pPr>
        <w:pStyle w:val="Heading2"/>
      </w:pPr>
      <w:r w:rsidRPr="00AA2AA0">
        <w:t>Additional details</w:t>
      </w:r>
    </w:p>
    <w:p w14:paraId="486266F7" w14:textId="35B56B5B" w:rsidR="000275A2" w:rsidRPr="000275A2" w:rsidRDefault="000275A2" w:rsidP="000275A2">
      <w:pPr>
        <w:tabs>
          <w:tab w:val="left" w:pos="284"/>
        </w:tabs>
        <w:ind w:left="-709"/>
        <w:rPr>
          <w:sz w:val="20"/>
        </w:rPr>
      </w:pPr>
      <w:r w:rsidRPr="00AA2AA0">
        <w:rPr>
          <w:rFonts w:cs="Arial"/>
          <w:sz w:val="20"/>
        </w:rPr>
        <w:t>Please check local guidance notes and conditions for any additional information which may be required</w:t>
      </w:r>
      <w:r w:rsidR="00E07566">
        <w:rPr>
          <w:rFonts w:cs="Arial"/>
          <w:sz w:val="20"/>
        </w:rPr>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180EF9" w:rsidRPr="00AA2AA0" w14:paraId="4D5BF530" w14:textId="77777777" w:rsidTr="000275A2">
        <w:trPr>
          <w:cantSplit/>
        </w:trPr>
        <w:tc>
          <w:tcPr>
            <w:tcW w:w="709" w:type="dxa"/>
            <w:shd w:val="clear" w:color="auto" w:fill="auto"/>
            <w:vAlign w:val="center"/>
          </w:tcPr>
          <w:p w14:paraId="7CD59B32" w14:textId="0F2B1C71" w:rsidR="00180EF9" w:rsidRPr="00AA2AA0" w:rsidRDefault="00292A30" w:rsidP="000B1D2E">
            <w:pPr>
              <w:tabs>
                <w:tab w:val="left" w:pos="284"/>
              </w:tabs>
              <w:spacing w:before="40" w:after="120"/>
              <w:rPr>
                <w:sz w:val="20"/>
              </w:rPr>
            </w:pPr>
            <w:r>
              <w:rPr>
                <w:sz w:val="20"/>
              </w:rPr>
              <w:t>1</w:t>
            </w:r>
            <w:r w:rsidR="000275A2">
              <w:rPr>
                <w:sz w:val="20"/>
              </w:rPr>
              <w:t>3</w:t>
            </w:r>
            <w:r w:rsidR="00180EF9" w:rsidRPr="00AA2AA0">
              <w:rPr>
                <w:sz w:val="20"/>
              </w:rPr>
              <w:t>.1</w:t>
            </w:r>
          </w:p>
        </w:tc>
        <w:tc>
          <w:tcPr>
            <w:tcW w:w="3118" w:type="dxa"/>
            <w:shd w:val="clear" w:color="auto" w:fill="auto"/>
            <w:vAlign w:val="center"/>
          </w:tcPr>
          <w:p w14:paraId="29906248" w14:textId="05C28D16" w:rsidR="00180EF9" w:rsidRPr="00AA2AA0" w:rsidRDefault="00180EF9" w:rsidP="000B1D2E">
            <w:pPr>
              <w:tabs>
                <w:tab w:val="left" w:pos="284"/>
              </w:tabs>
              <w:spacing w:before="40" w:after="40"/>
              <w:rPr>
                <w:sz w:val="20"/>
              </w:rPr>
            </w:pPr>
            <w:r w:rsidRPr="00AA2AA0">
              <w:rPr>
                <w:sz w:val="20"/>
              </w:rPr>
              <w:t>Additional information which is required or may be relevant to the application</w:t>
            </w:r>
          </w:p>
        </w:tc>
        <w:tc>
          <w:tcPr>
            <w:tcW w:w="6947" w:type="dxa"/>
            <w:shd w:val="clear" w:color="auto" w:fill="auto"/>
            <w:vAlign w:val="center"/>
          </w:tcPr>
          <w:p w14:paraId="23173BC0" w14:textId="77777777" w:rsidR="00180EF9" w:rsidRPr="00AA2AA0" w:rsidRDefault="00180EF9" w:rsidP="000649FD">
            <w:pPr>
              <w:tabs>
                <w:tab w:val="left" w:pos="284"/>
              </w:tabs>
              <w:spacing w:before="120" w:after="120"/>
              <w:rPr>
                <w:sz w:val="20"/>
              </w:rPr>
            </w:pPr>
          </w:p>
        </w:tc>
      </w:tr>
    </w:tbl>
    <w:p w14:paraId="00C647D1" w14:textId="77777777" w:rsidR="005B36FA" w:rsidRPr="00AA2AA0" w:rsidRDefault="005B36FA" w:rsidP="000B1D2E">
      <w:pPr>
        <w:jc w:val="center"/>
        <w:rPr>
          <w:b/>
          <w:sz w:val="20"/>
        </w:rPr>
      </w:pPr>
    </w:p>
    <w:p w14:paraId="51BDC6E3" w14:textId="1441A323" w:rsidR="00292A30" w:rsidRPr="00F85279" w:rsidRDefault="00292A30" w:rsidP="00E07566">
      <w:pPr>
        <w:pStyle w:val="Heading1"/>
      </w:pPr>
      <w:r w:rsidRPr="00F85279">
        <w:t xml:space="preserve">Standard declaration section </w:t>
      </w:r>
      <w:r w:rsidR="00E07566">
        <w:br/>
      </w:r>
    </w:p>
    <w:p w14:paraId="627A776F" w14:textId="77777777" w:rsidR="000649FD" w:rsidRPr="00F85279" w:rsidRDefault="000649FD" w:rsidP="00E07566">
      <w:pPr>
        <w:pStyle w:val="Heading2"/>
      </w:pPr>
      <w:r w:rsidRPr="00F85279">
        <w:t>Model Licence Conditions &amp; Guidance</w:t>
      </w:r>
    </w:p>
    <w:p w14:paraId="09E8F7B1" w14:textId="4A34AFB5" w:rsidR="000649FD" w:rsidRPr="00F85279" w:rsidRDefault="000649FD" w:rsidP="000649FD">
      <w:pPr>
        <w:tabs>
          <w:tab w:val="left" w:pos="284"/>
        </w:tabs>
        <w:ind w:left="-709"/>
        <w:rPr>
          <w:sz w:val="20"/>
        </w:rPr>
      </w:pPr>
      <w:r w:rsidRPr="00F85279">
        <w:rPr>
          <w:sz w:val="20"/>
        </w:rPr>
        <w:t>All applicants to tick that they have read the applicable model licence conditions &amp; guidance</w:t>
      </w:r>
      <w:r w:rsidR="00AD0624">
        <w:rPr>
          <w:sz w:val="20"/>
        </w:rPr>
        <w:br/>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48"/>
        <w:gridCol w:w="6918"/>
      </w:tblGrid>
      <w:tr w:rsidR="00292A30" w:rsidRPr="00F85279" w14:paraId="3AD7D76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68AEC9" w14:textId="2AA50523" w:rsidR="00292A30" w:rsidRPr="00F85279" w:rsidRDefault="00292A30" w:rsidP="000B1D2E">
            <w:pPr>
              <w:tabs>
                <w:tab w:val="left" w:pos="284"/>
              </w:tabs>
              <w:rPr>
                <w:sz w:val="20"/>
              </w:rPr>
            </w:pPr>
            <w:r>
              <w:rPr>
                <w:sz w:val="20"/>
              </w:rPr>
              <w:t>1</w:t>
            </w:r>
            <w:r w:rsidR="000649FD">
              <w:rPr>
                <w:sz w:val="20"/>
              </w:rPr>
              <w:t>4</w:t>
            </w:r>
            <w:r w:rsidRPr="00F85279">
              <w:rPr>
                <w:sz w:val="20"/>
              </w:rPr>
              <w:t>.1</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2062AE3"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Pet Vending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51A82672" w14:textId="77777777" w:rsidR="00292A30" w:rsidRPr="00F85279" w:rsidRDefault="00292A30" w:rsidP="000649FD">
            <w:pPr>
              <w:tabs>
                <w:tab w:val="left" w:pos="284"/>
              </w:tabs>
              <w:rPr>
                <w:sz w:val="20"/>
              </w:rPr>
            </w:pPr>
          </w:p>
        </w:tc>
      </w:tr>
      <w:tr w:rsidR="00292A30" w:rsidRPr="00F85279" w14:paraId="6180938B"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6F6B27" w14:textId="2AD76626" w:rsidR="00292A30" w:rsidRPr="00F85279" w:rsidRDefault="00292A30" w:rsidP="000B1D2E">
            <w:pPr>
              <w:tabs>
                <w:tab w:val="left" w:pos="284"/>
              </w:tabs>
              <w:rPr>
                <w:sz w:val="20"/>
              </w:rPr>
            </w:pPr>
            <w:r>
              <w:rPr>
                <w:sz w:val="20"/>
              </w:rPr>
              <w:t>1</w:t>
            </w:r>
            <w:r w:rsidR="000649FD">
              <w:rPr>
                <w:sz w:val="20"/>
              </w:rPr>
              <w:t>4</w:t>
            </w:r>
            <w:r w:rsidRPr="00F85279">
              <w:rPr>
                <w:sz w:val="20"/>
              </w:rPr>
              <w:t>.</w:t>
            </w:r>
            <w:r>
              <w:rPr>
                <w:sz w:val="20"/>
              </w:rPr>
              <w:t>2</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6E7DC1"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Animal Boarding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FDB0CA3" w14:textId="77777777" w:rsidR="00292A30" w:rsidRPr="00F85279" w:rsidRDefault="00292A30" w:rsidP="000649FD">
            <w:pPr>
              <w:tabs>
                <w:tab w:val="left" w:pos="284"/>
              </w:tabs>
              <w:rPr>
                <w:sz w:val="20"/>
              </w:rPr>
            </w:pPr>
          </w:p>
        </w:tc>
      </w:tr>
      <w:tr w:rsidR="00292A30" w:rsidRPr="00F85279" w14:paraId="58A5E9BF"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91C88" w14:textId="0C788453" w:rsidR="00292A30" w:rsidRPr="00F85279" w:rsidRDefault="00292A30" w:rsidP="000B1D2E">
            <w:pPr>
              <w:tabs>
                <w:tab w:val="left" w:pos="284"/>
              </w:tabs>
              <w:rPr>
                <w:sz w:val="20"/>
              </w:rPr>
            </w:pPr>
            <w:r>
              <w:rPr>
                <w:sz w:val="20"/>
              </w:rPr>
              <w:t>1</w:t>
            </w:r>
            <w:r w:rsidR="000649FD">
              <w:rPr>
                <w:sz w:val="20"/>
              </w:rPr>
              <w:t>4</w:t>
            </w:r>
            <w:r w:rsidRPr="00F85279">
              <w:rPr>
                <w:sz w:val="20"/>
              </w:rPr>
              <w:t>.</w:t>
            </w:r>
            <w:r>
              <w:rPr>
                <w:sz w:val="20"/>
              </w:rPr>
              <w:t>3</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B84980" w14:textId="77777777" w:rsidR="00292A30" w:rsidRPr="00F85279" w:rsidRDefault="00292A30" w:rsidP="000B1D2E">
            <w:pPr>
              <w:tabs>
                <w:tab w:val="left" w:pos="284"/>
              </w:tabs>
              <w:spacing w:before="40" w:after="40"/>
              <w:rPr>
                <w:rFonts w:cs="Arial"/>
                <w:bCs/>
                <w:sz w:val="20"/>
                <w:lang w:eastAsia="en-GB"/>
              </w:rPr>
            </w:pPr>
            <w:proofErr w:type="gramStart"/>
            <w:r w:rsidRPr="00F85279">
              <w:rPr>
                <w:rFonts w:cs="Arial"/>
                <w:bCs/>
                <w:sz w:val="20"/>
                <w:lang w:eastAsia="en-GB"/>
              </w:rPr>
              <w:t>Performing  Animals</w:t>
            </w:r>
            <w:proofErr w:type="gramEnd"/>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EE880E7" w14:textId="77777777" w:rsidR="00292A30" w:rsidRPr="00F85279" w:rsidRDefault="00292A30" w:rsidP="000649FD">
            <w:pPr>
              <w:tabs>
                <w:tab w:val="left" w:pos="284"/>
              </w:tabs>
              <w:rPr>
                <w:sz w:val="20"/>
              </w:rPr>
            </w:pPr>
          </w:p>
        </w:tc>
      </w:tr>
      <w:tr w:rsidR="00292A30" w:rsidRPr="00F85279" w14:paraId="784B0F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51754" w14:textId="71D0C786" w:rsidR="00292A30" w:rsidRPr="00F85279" w:rsidRDefault="00292A30" w:rsidP="000B1D2E">
            <w:pPr>
              <w:tabs>
                <w:tab w:val="left" w:pos="284"/>
              </w:tabs>
              <w:rPr>
                <w:sz w:val="20"/>
              </w:rPr>
            </w:pPr>
            <w:r>
              <w:rPr>
                <w:sz w:val="20"/>
              </w:rPr>
              <w:t>1</w:t>
            </w:r>
            <w:r w:rsidR="000649FD">
              <w:rPr>
                <w:sz w:val="20"/>
              </w:rPr>
              <w:t>4</w:t>
            </w:r>
            <w:r w:rsidRPr="00F85279">
              <w:rPr>
                <w:sz w:val="20"/>
              </w:rPr>
              <w:t>.</w:t>
            </w:r>
            <w:r>
              <w:rPr>
                <w:sz w:val="20"/>
              </w:rPr>
              <w:t>4</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0E5CF4A5"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Riding Establishments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F220CA0" w14:textId="77777777" w:rsidR="00292A30" w:rsidRPr="00F85279" w:rsidRDefault="00292A30" w:rsidP="000649FD">
            <w:pPr>
              <w:tabs>
                <w:tab w:val="left" w:pos="284"/>
              </w:tabs>
              <w:rPr>
                <w:sz w:val="20"/>
              </w:rPr>
            </w:pPr>
          </w:p>
        </w:tc>
      </w:tr>
      <w:tr w:rsidR="00292A30" w:rsidRPr="00F85279" w14:paraId="0B2338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ABFE1" w14:textId="5672A4C0" w:rsidR="00292A30" w:rsidRPr="00F85279" w:rsidRDefault="00292A30" w:rsidP="000B1D2E">
            <w:pPr>
              <w:tabs>
                <w:tab w:val="left" w:pos="284"/>
              </w:tabs>
              <w:rPr>
                <w:sz w:val="20"/>
              </w:rPr>
            </w:pPr>
            <w:r>
              <w:rPr>
                <w:sz w:val="20"/>
              </w:rPr>
              <w:t>1</w:t>
            </w:r>
            <w:r w:rsidR="000649FD">
              <w:rPr>
                <w:sz w:val="20"/>
              </w:rPr>
              <w:t>4</w:t>
            </w:r>
            <w:r w:rsidRPr="00F85279">
              <w:rPr>
                <w:sz w:val="20"/>
              </w:rPr>
              <w:t>.</w:t>
            </w:r>
            <w:r>
              <w:rPr>
                <w:sz w:val="20"/>
              </w:rPr>
              <w:t>5</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B901DCA"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The Breeding and Sale of Dogs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2D39C63" w14:textId="77777777" w:rsidR="00292A30" w:rsidRPr="00F85279" w:rsidRDefault="00292A30" w:rsidP="000649FD">
            <w:pPr>
              <w:tabs>
                <w:tab w:val="left" w:pos="284"/>
              </w:tabs>
              <w:rPr>
                <w:sz w:val="20"/>
              </w:rPr>
            </w:pPr>
          </w:p>
        </w:tc>
      </w:tr>
    </w:tbl>
    <w:p w14:paraId="61475BE7" w14:textId="77777777" w:rsidR="00292A30" w:rsidRDefault="00292A30" w:rsidP="000B1D2E"/>
    <w:p w14:paraId="40F350AF" w14:textId="77777777" w:rsidR="00AD0624" w:rsidRDefault="00AD0624" w:rsidP="00AD0624">
      <w:pPr>
        <w:pStyle w:val="Heading2"/>
      </w:pPr>
    </w:p>
    <w:p w14:paraId="13324E1A" w14:textId="77777777" w:rsidR="00AD0624" w:rsidRDefault="00AD0624" w:rsidP="00AD0624">
      <w:pPr>
        <w:pStyle w:val="Heading2"/>
      </w:pPr>
    </w:p>
    <w:p w14:paraId="4ED125EC" w14:textId="77777777" w:rsidR="00AD0624" w:rsidRDefault="00AD0624" w:rsidP="00AD0624">
      <w:pPr>
        <w:pStyle w:val="Heading2"/>
      </w:pPr>
    </w:p>
    <w:p w14:paraId="1D0E1038" w14:textId="0BEAEEA0" w:rsidR="000649FD" w:rsidRDefault="000649FD" w:rsidP="00AD0624">
      <w:pPr>
        <w:pStyle w:val="Heading2"/>
      </w:pPr>
      <w:r w:rsidRPr="00F85279">
        <w:lastRenderedPageBreak/>
        <w:t>Additional Information</w:t>
      </w:r>
    </w:p>
    <w:p w14:paraId="61A89F02" w14:textId="3CF74744" w:rsidR="000649FD" w:rsidRPr="00F85279" w:rsidRDefault="000649FD" w:rsidP="000649FD">
      <w:pPr>
        <w:ind w:left="-709"/>
      </w:pPr>
      <w:r w:rsidRPr="00F85279">
        <w:rPr>
          <w:sz w:val="20"/>
        </w:rPr>
        <w:t>Please attach the following Information</w:t>
      </w:r>
      <w:r w:rsidR="00AD0624">
        <w:rPr>
          <w:sz w:val="20"/>
        </w:rPr>
        <w:br/>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90"/>
        <w:gridCol w:w="6776"/>
      </w:tblGrid>
      <w:tr w:rsidR="00292A30" w:rsidRPr="00F85279" w14:paraId="280F7889"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9EBFC" w14:textId="5CAF2AB2" w:rsidR="00292A30" w:rsidRPr="00F85279" w:rsidRDefault="00292A30" w:rsidP="000B1D2E">
            <w:pPr>
              <w:tabs>
                <w:tab w:val="left" w:pos="284"/>
              </w:tabs>
              <w:rPr>
                <w:sz w:val="20"/>
              </w:rPr>
            </w:pPr>
            <w:r>
              <w:rPr>
                <w:sz w:val="20"/>
              </w:rPr>
              <w:t>1</w:t>
            </w:r>
            <w:r w:rsidR="000649FD">
              <w:rPr>
                <w:sz w:val="20"/>
              </w:rPr>
              <w:t>5</w:t>
            </w:r>
            <w:r w:rsidRPr="00F85279">
              <w:rPr>
                <w:sz w:val="20"/>
              </w:rPr>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02ECF35"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A plan of the premises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ECFE1A0" w14:textId="77777777" w:rsidR="00292A30" w:rsidRPr="00F85279" w:rsidRDefault="00292A30" w:rsidP="000649FD">
            <w:pPr>
              <w:tabs>
                <w:tab w:val="left" w:pos="284"/>
              </w:tabs>
              <w:rPr>
                <w:sz w:val="20"/>
              </w:rPr>
            </w:pPr>
          </w:p>
        </w:tc>
      </w:tr>
      <w:tr w:rsidR="00292A30" w:rsidRPr="00F85279" w14:paraId="05A022FC"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8FD8F0" w14:textId="458A9BC8" w:rsidR="00292A30" w:rsidRPr="00F85279" w:rsidRDefault="00292A30" w:rsidP="000B1D2E">
            <w:pPr>
              <w:tabs>
                <w:tab w:val="left" w:pos="284"/>
              </w:tabs>
              <w:rPr>
                <w:sz w:val="20"/>
              </w:rPr>
            </w:pPr>
            <w:r>
              <w:rPr>
                <w:sz w:val="20"/>
              </w:rPr>
              <w:t>1</w:t>
            </w:r>
            <w:r w:rsidR="000649FD">
              <w:rPr>
                <w:sz w:val="20"/>
              </w:rPr>
              <w:t>5</w:t>
            </w:r>
            <w:r w:rsidRPr="00F85279">
              <w:rPr>
                <w:sz w:val="20"/>
              </w:rPr>
              <w:t>.</w:t>
            </w:r>
            <w:r>
              <w:rPr>
                <w:sz w:val="20"/>
              </w:rPr>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4D825FBB"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Insurance policy</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D9F5C2E" w14:textId="77777777" w:rsidR="00292A30" w:rsidRPr="00F85279" w:rsidRDefault="00292A30" w:rsidP="000649FD">
            <w:pPr>
              <w:tabs>
                <w:tab w:val="left" w:pos="284"/>
              </w:tabs>
              <w:rPr>
                <w:sz w:val="20"/>
              </w:rPr>
            </w:pPr>
          </w:p>
        </w:tc>
      </w:tr>
      <w:tr w:rsidR="00292A30" w:rsidRPr="00F85279" w14:paraId="5BE0CE9E"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6AE1F4" w14:textId="6A7B5B85" w:rsidR="00292A30" w:rsidRPr="00F85279" w:rsidRDefault="00292A30" w:rsidP="000B1D2E">
            <w:pPr>
              <w:tabs>
                <w:tab w:val="left" w:pos="284"/>
              </w:tabs>
              <w:rPr>
                <w:sz w:val="20"/>
              </w:rPr>
            </w:pPr>
            <w:r>
              <w:rPr>
                <w:sz w:val="20"/>
              </w:rPr>
              <w:t>1</w:t>
            </w:r>
            <w:r w:rsidR="000649FD">
              <w:rPr>
                <w:sz w:val="20"/>
              </w:rPr>
              <w:t>5</w:t>
            </w:r>
            <w:r w:rsidRPr="00F85279">
              <w:rPr>
                <w:sz w:val="20"/>
              </w:rPr>
              <w:t>.</w:t>
            </w:r>
            <w:r>
              <w:rPr>
                <w:sz w:val="20"/>
              </w:rPr>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E6B479F"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Operating procedures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4A793DF" w14:textId="77777777" w:rsidR="00292A30" w:rsidRPr="00F85279" w:rsidRDefault="00292A30" w:rsidP="000649FD">
            <w:pPr>
              <w:tabs>
                <w:tab w:val="left" w:pos="284"/>
              </w:tabs>
              <w:rPr>
                <w:sz w:val="20"/>
              </w:rPr>
            </w:pPr>
          </w:p>
        </w:tc>
      </w:tr>
      <w:tr w:rsidR="00292A30" w:rsidRPr="00F85279" w14:paraId="66F7FD1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35FEF" w14:textId="679215BC" w:rsidR="00292A30" w:rsidRPr="00F85279" w:rsidRDefault="00292A30" w:rsidP="000B1D2E">
            <w:pPr>
              <w:tabs>
                <w:tab w:val="left" w:pos="284"/>
              </w:tabs>
              <w:rPr>
                <w:sz w:val="20"/>
              </w:rPr>
            </w:pPr>
            <w:r>
              <w:rPr>
                <w:sz w:val="20"/>
              </w:rPr>
              <w:t>1</w:t>
            </w:r>
            <w:r w:rsidR="000649FD">
              <w:rPr>
                <w:sz w:val="20"/>
              </w:rPr>
              <w:t>5</w:t>
            </w:r>
            <w:r w:rsidRPr="00F85279">
              <w:rPr>
                <w:sz w:val="20"/>
              </w:rPr>
              <w:t>.</w:t>
            </w:r>
            <w:r>
              <w:rPr>
                <w:sz w:val="20"/>
              </w:rPr>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31643A2D"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Risk Assessments (including Fire)</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6D18AED4" w14:textId="77777777" w:rsidR="00292A30" w:rsidRPr="00F85279" w:rsidRDefault="00292A30" w:rsidP="000649FD">
            <w:pPr>
              <w:tabs>
                <w:tab w:val="left" w:pos="284"/>
              </w:tabs>
              <w:rPr>
                <w:sz w:val="20"/>
              </w:rPr>
            </w:pPr>
          </w:p>
        </w:tc>
      </w:tr>
      <w:tr w:rsidR="00292A30" w:rsidRPr="00F85279" w14:paraId="5F90F7A4"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541C8" w14:textId="103579DF" w:rsidR="00292A30" w:rsidRPr="00F85279" w:rsidRDefault="00292A30" w:rsidP="000B1D2E">
            <w:pPr>
              <w:tabs>
                <w:tab w:val="left" w:pos="284"/>
              </w:tabs>
              <w:rPr>
                <w:sz w:val="20"/>
              </w:rPr>
            </w:pPr>
            <w:r>
              <w:rPr>
                <w:sz w:val="20"/>
              </w:rPr>
              <w:t>1</w:t>
            </w:r>
            <w:r w:rsidR="000649FD">
              <w:rPr>
                <w:sz w:val="20"/>
              </w:rPr>
              <w:t>5.5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EA97B1D"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 xml:space="preserve">Infection control procedure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6E4B8C4" w14:textId="77777777" w:rsidR="00292A30" w:rsidRPr="00F85279" w:rsidRDefault="00292A30" w:rsidP="000649FD">
            <w:pPr>
              <w:tabs>
                <w:tab w:val="left" w:pos="284"/>
              </w:tabs>
              <w:rPr>
                <w:sz w:val="20"/>
              </w:rPr>
            </w:pPr>
          </w:p>
        </w:tc>
      </w:tr>
      <w:tr w:rsidR="00292A30" w:rsidRPr="00F85279" w14:paraId="6B817396" w14:textId="77777777" w:rsidTr="000649FD">
        <w:trPr>
          <w:cantSplit/>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793082" w14:textId="26A0539B" w:rsidR="00292A30" w:rsidRPr="00F85279" w:rsidRDefault="00292A30" w:rsidP="000B1D2E">
            <w:pPr>
              <w:tabs>
                <w:tab w:val="left" w:pos="284"/>
              </w:tabs>
              <w:rPr>
                <w:sz w:val="20"/>
              </w:rPr>
            </w:pPr>
            <w:r>
              <w:rPr>
                <w:sz w:val="20"/>
              </w:rPr>
              <w:t>1</w:t>
            </w:r>
            <w:r w:rsidR="000649FD">
              <w:rPr>
                <w:sz w:val="20"/>
              </w:rPr>
              <w:t>5</w:t>
            </w:r>
            <w:r w:rsidRPr="00F85279">
              <w:rPr>
                <w:sz w:val="20"/>
              </w:rPr>
              <w:t>.</w:t>
            </w:r>
            <w:r w:rsidR="000649FD">
              <w:rPr>
                <w:sz w:val="20"/>
              </w:rPr>
              <w:t>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5F46D493"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 xml:space="preserve">Qualifications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B55F414" w14:textId="77777777" w:rsidR="00292A30" w:rsidRPr="00F85279" w:rsidRDefault="00292A30" w:rsidP="000649FD">
            <w:pPr>
              <w:tabs>
                <w:tab w:val="left" w:pos="284"/>
              </w:tabs>
              <w:rPr>
                <w:sz w:val="20"/>
              </w:rPr>
            </w:pPr>
          </w:p>
        </w:tc>
      </w:tr>
      <w:tr w:rsidR="00292A30" w:rsidRPr="00F85279" w14:paraId="5BBCE0C5"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C36E7" w14:textId="6D9651C5" w:rsidR="00292A30" w:rsidRPr="00F85279" w:rsidRDefault="00292A30" w:rsidP="000B1D2E">
            <w:pPr>
              <w:tabs>
                <w:tab w:val="left" w:pos="284"/>
              </w:tabs>
              <w:rPr>
                <w:sz w:val="20"/>
              </w:rPr>
            </w:pPr>
            <w:r>
              <w:rPr>
                <w:sz w:val="20"/>
              </w:rPr>
              <w:t>1</w:t>
            </w:r>
            <w:r w:rsidR="000649FD">
              <w:rPr>
                <w:sz w:val="20"/>
              </w:rPr>
              <w:t>5</w:t>
            </w:r>
            <w:r w:rsidRPr="00F85279">
              <w:rPr>
                <w:sz w:val="20"/>
              </w:rPr>
              <w:t>.</w:t>
            </w:r>
            <w:r>
              <w:rPr>
                <w:sz w:val="20"/>
              </w:rPr>
              <w:t>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1132E0A"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Training records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7D9DB3F" w14:textId="77777777" w:rsidR="00292A30" w:rsidRPr="00F85279" w:rsidRDefault="00292A30" w:rsidP="000649FD">
            <w:pPr>
              <w:tabs>
                <w:tab w:val="left" w:pos="284"/>
              </w:tabs>
              <w:rPr>
                <w:sz w:val="20"/>
              </w:rPr>
            </w:pPr>
          </w:p>
        </w:tc>
      </w:tr>
    </w:tbl>
    <w:p w14:paraId="7807C58C" w14:textId="77777777" w:rsidR="00292A30" w:rsidRDefault="00292A30" w:rsidP="000B1D2E"/>
    <w:p w14:paraId="2DA3818D" w14:textId="77777777" w:rsidR="000649FD" w:rsidRDefault="000649FD" w:rsidP="000B1D2E"/>
    <w:p w14:paraId="0101D36B" w14:textId="435A64D8" w:rsidR="000649FD" w:rsidRDefault="000649FD" w:rsidP="000649FD">
      <w:pPr>
        <w:ind w:left="-709"/>
        <w:rPr>
          <w:rFonts w:cs="Arial"/>
          <w:b/>
          <w:bCs/>
          <w:sz w:val="20"/>
        </w:rPr>
      </w:pPr>
      <w:r w:rsidRPr="00F85279">
        <w:rPr>
          <w:rFonts w:cs="Arial"/>
          <w:b/>
          <w:bCs/>
          <w:sz w:val="20"/>
        </w:rPr>
        <w:t>Declaration</w:t>
      </w:r>
    </w:p>
    <w:p w14:paraId="5DBD74F0" w14:textId="62B24816" w:rsidR="000649FD" w:rsidRDefault="000649FD" w:rsidP="000649FD">
      <w:pPr>
        <w:ind w:left="-709"/>
        <w:rPr>
          <w:rFonts w:cs="Arial"/>
          <w:sz w:val="20"/>
        </w:rPr>
      </w:pPr>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p w14:paraId="2F847E2F" w14:textId="77777777" w:rsidR="000649FD" w:rsidRPr="000649FD" w:rsidRDefault="000649FD" w:rsidP="000649FD">
      <w:pPr>
        <w:ind w:left="-709"/>
        <w:rPr>
          <w:rFonts w:cs="Arial"/>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32"/>
        <w:gridCol w:w="4934"/>
      </w:tblGrid>
      <w:tr w:rsidR="000649FD" w:rsidRPr="00F85279" w14:paraId="66D9669F" w14:textId="6A0A540E" w:rsidTr="000649FD">
        <w:trPr>
          <w:cantSplit/>
        </w:trPr>
        <w:tc>
          <w:tcPr>
            <w:tcW w:w="709" w:type="dxa"/>
            <w:shd w:val="clear" w:color="auto" w:fill="auto"/>
            <w:vAlign w:val="center"/>
          </w:tcPr>
          <w:p w14:paraId="728866ED" w14:textId="5CB105B8" w:rsidR="000649FD" w:rsidRPr="00F85279" w:rsidRDefault="000649FD" w:rsidP="000B1D2E">
            <w:pPr>
              <w:tabs>
                <w:tab w:val="left" w:pos="284"/>
              </w:tabs>
              <w:spacing w:before="40" w:after="40"/>
              <w:rPr>
                <w:sz w:val="20"/>
              </w:rPr>
            </w:pPr>
            <w:r>
              <w:rPr>
                <w:sz w:val="20"/>
              </w:rPr>
              <w:t>16</w:t>
            </w:r>
            <w:r w:rsidRPr="00F85279">
              <w:rPr>
                <w:sz w:val="20"/>
              </w:rPr>
              <w:t>.</w:t>
            </w:r>
            <w:r>
              <w:rPr>
                <w:sz w:val="20"/>
              </w:rPr>
              <w:t>1</w:t>
            </w:r>
          </w:p>
        </w:tc>
        <w:tc>
          <w:tcPr>
            <w:tcW w:w="5132" w:type="dxa"/>
            <w:shd w:val="clear" w:color="auto" w:fill="auto"/>
            <w:vAlign w:val="center"/>
          </w:tcPr>
          <w:p w14:paraId="75E17F31" w14:textId="64258BFF" w:rsidR="000649FD" w:rsidRPr="00F85279" w:rsidRDefault="000649FD" w:rsidP="000B1D2E">
            <w:pPr>
              <w:rPr>
                <w:sz w:val="20"/>
              </w:rPr>
            </w:pPr>
            <w:r w:rsidRPr="000649FD">
              <w:rPr>
                <w:sz w:val="20"/>
              </w:rPr>
              <w:t xml:space="preserve">I am aware of the provisions of the relevant Act and model licence conditions. The details contained in the application form and any attached documentation are correct to the best of my knowledge and belief.  </w:t>
            </w:r>
          </w:p>
        </w:tc>
        <w:tc>
          <w:tcPr>
            <w:tcW w:w="4934" w:type="dxa"/>
            <w:shd w:val="clear" w:color="auto" w:fill="auto"/>
            <w:vAlign w:val="center"/>
          </w:tcPr>
          <w:p w14:paraId="294796B2" w14:textId="77777777" w:rsidR="000649FD" w:rsidRPr="00F85279" w:rsidRDefault="000649FD" w:rsidP="000649FD">
            <w:pPr>
              <w:rPr>
                <w:sz w:val="20"/>
              </w:rPr>
            </w:pPr>
          </w:p>
        </w:tc>
      </w:tr>
      <w:tr w:rsidR="00292A30" w:rsidRPr="00F85279" w14:paraId="09669D5B"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42CA4A" w14:textId="2BEFF72F" w:rsidR="00292A30" w:rsidRPr="00F85279" w:rsidRDefault="00292A30" w:rsidP="000B1D2E">
            <w:pPr>
              <w:tabs>
                <w:tab w:val="left" w:pos="284"/>
              </w:tabs>
              <w:rPr>
                <w:sz w:val="20"/>
              </w:rPr>
            </w:pPr>
            <w:r>
              <w:rPr>
                <w:sz w:val="20"/>
              </w:rPr>
              <w:t>1</w:t>
            </w:r>
            <w:r w:rsidR="000649FD">
              <w:rPr>
                <w:sz w:val="20"/>
              </w:rPr>
              <w:t>6</w:t>
            </w:r>
            <w:r w:rsidRPr="00F85279">
              <w:rPr>
                <w:sz w:val="20"/>
              </w:rPr>
              <w:t>.</w:t>
            </w:r>
            <w:r w:rsidR="000649FD">
              <w:rPr>
                <w:sz w:val="20"/>
              </w:rPr>
              <w:t>2</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46573B45" w14:textId="77777777" w:rsidR="00292A30" w:rsidRPr="00F85279" w:rsidRDefault="00292A30" w:rsidP="000B1D2E">
            <w:pPr>
              <w:tabs>
                <w:tab w:val="left" w:pos="284"/>
              </w:tabs>
              <w:spacing w:before="40" w:after="40"/>
              <w:rPr>
                <w:rFonts w:cs="Arial"/>
                <w:bCs/>
                <w:sz w:val="20"/>
                <w:lang w:eastAsia="en-GB"/>
              </w:rPr>
            </w:pPr>
            <w:r>
              <w:rPr>
                <w:rFonts w:cs="Arial"/>
                <w:bCs/>
                <w:sz w:val="20"/>
                <w:lang w:eastAsia="en-GB"/>
              </w:rPr>
              <w:t>Signing</w:t>
            </w:r>
            <w:r w:rsidRPr="00F85279">
              <w:rPr>
                <w:rFonts w:cs="Arial"/>
                <w:bCs/>
                <w:sz w:val="20"/>
                <w:lang w:eastAsia="en-GB"/>
              </w:rPr>
              <w:t xml:space="preserve"> this box indicates you have read and understood the above declaration</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1B899D5C" w14:textId="77777777" w:rsidR="00292A30" w:rsidRPr="00F85279" w:rsidRDefault="00292A30" w:rsidP="000649FD">
            <w:pPr>
              <w:tabs>
                <w:tab w:val="left" w:pos="284"/>
              </w:tabs>
              <w:rPr>
                <w:sz w:val="20"/>
              </w:rPr>
            </w:pPr>
          </w:p>
        </w:tc>
      </w:tr>
      <w:tr w:rsidR="00292A30" w:rsidRPr="00F85279" w14:paraId="674E7BF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AF51BF" w14:textId="76DE34E6" w:rsidR="00292A30" w:rsidRPr="00F85279" w:rsidRDefault="00292A30" w:rsidP="000B1D2E">
            <w:pPr>
              <w:tabs>
                <w:tab w:val="left" w:pos="284"/>
              </w:tabs>
              <w:rPr>
                <w:sz w:val="20"/>
              </w:rPr>
            </w:pPr>
            <w:r>
              <w:rPr>
                <w:sz w:val="20"/>
              </w:rPr>
              <w:t>1</w:t>
            </w:r>
            <w:r w:rsidR="000649FD">
              <w:rPr>
                <w:sz w:val="20"/>
              </w:rPr>
              <w:t>6</w:t>
            </w:r>
            <w:r w:rsidRPr="00F85279">
              <w:rPr>
                <w:sz w:val="20"/>
              </w:rPr>
              <w:t>.</w:t>
            </w:r>
            <w:r w:rsidR="000649FD">
              <w:rPr>
                <w:sz w:val="20"/>
              </w:rPr>
              <w:t>3</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20DFF43D"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Full Name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4AA9988F" w14:textId="77777777" w:rsidR="00292A30" w:rsidRPr="00F85279" w:rsidRDefault="00292A30" w:rsidP="000649FD">
            <w:pPr>
              <w:tabs>
                <w:tab w:val="left" w:pos="284"/>
              </w:tabs>
              <w:rPr>
                <w:sz w:val="20"/>
              </w:rPr>
            </w:pPr>
          </w:p>
        </w:tc>
      </w:tr>
      <w:tr w:rsidR="00292A30" w:rsidRPr="00F85279" w14:paraId="090A00CC"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F6A0A6" w14:textId="1FBF57CE" w:rsidR="00292A30" w:rsidRPr="00F85279" w:rsidRDefault="00292A30" w:rsidP="000B1D2E">
            <w:pPr>
              <w:tabs>
                <w:tab w:val="left" w:pos="284"/>
              </w:tabs>
              <w:rPr>
                <w:sz w:val="20"/>
              </w:rPr>
            </w:pPr>
            <w:r>
              <w:rPr>
                <w:sz w:val="20"/>
              </w:rPr>
              <w:t>1</w:t>
            </w:r>
            <w:r w:rsidR="000649FD">
              <w:rPr>
                <w:sz w:val="20"/>
              </w:rPr>
              <w:t>6</w:t>
            </w:r>
            <w:r w:rsidRPr="00F85279">
              <w:rPr>
                <w:sz w:val="20"/>
              </w:rPr>
              <w:t>.</w:t>
            </w:r>
            <w:r w:rsidR="000649FD">
              <w:rPr>
                <w:sz w:val="20"/>
              </w:rPr>
              <w:t>4</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387DEC0D"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 xml:space="preserve">Capacity </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1D59034" w14:textId="77777777" w:rsidR="00292A30" w:rsidRPr="00F85279" w:rsidRDefault="00292A30" w:rsidP="000649FD">
            <w:pPr>
              <w:tabs>
                <w:tab w:val="left" w:pos="284"/>
              </w:tabs>
              <w:rPr>
                <w:sz w:val="20"/>
              </w:rPr>
            </w:pPr>
          </w:p>
        </w:tc>
      </w:tr>
      <w:tr w:rsidR="00292A30" w:rsidRPr="00F85279" w14:paraId="2AF3CAC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D46C8" w14:textId="7D97AD8D" w:rsidR="00292A30" w:rsidRPr="00F85279" w:rsidRDefault="00292A30" w:rsidP="000B1D2E">
            <w:pPr>
              <w:tabs>
                <w:tab w:val="left" w:pos="284"/>
              </w:tabs>
              <w:rPr>
                <w:sz w:val="20"/>
              </w:rPr>
            </w:pPr>
            <w:r>
              <w:rPr>
                <w:sz w:val="20"/>
              </w:rPr>
              <w:t>1</w:t>
            </w:r>
            <w:r w:rsidR="000649FD">
              <w:rPr>
                <w:sz w:val="20"/>
              </w:rPr>
              <w:t>6</w:t>
            </w:r>
            <w:r w:rsidRPr="00F85279">
              <w:rPr>
                <w:sz w:val="20"/>
              </w:rPr>
              <w:t>.</w:t>
            </w:r>
            <w:r w:rsidR="000649FD">
              <w:rPr>
                <w:sz w:val="20"/>
              </w:rPr>
              <w:t>5</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61215B18"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Date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7B08BE6" w14:textId="77777777" w:rsidR="00292A30" w:rsidRPr="00F85279" w:rsidRDefault="00292A30" w:rsidP="000649FD">
            <w:pPr>
              <w:tabs>
                <w:tab w:val="left" w:pos="284"/>
              </w:tabs>
              <w:rPr>
                <w:sz w:val="20"/>
              </w:rPr>
            </w:pPr>
          </w:p>
        </w:tc>
      </w:tr>
    </w:tbl>
    <w:p w14:paraId="65B6EE10" w14:textId="77777777" w:rsidR="00292A30" w:rsidRPr="00F85279" w:rsidRDefault="00292A30" w:rsidP="00292A30"/>
    <w:p w14:paraId="35D7B760" w14:textId="77777777" w:rsidR="0057096C" w:rsidRPr="00FB23C4" w:rsidRDefault="0057096C" w:rsidP="0057096C">
      <w:pPr>
        <w:rPr>
          <w:rFonts w:ascii="Calibri" w:hAnsi="Calibri" w:cs="Calibri"/>
          <w:sz w:val="22"/>
          <w:szCs w:val="22"/>
        </w:rPr>
      </w:pPr>
      <w:r w:rsidRPr="00FB23C4">
        <w:rPr>
          <w:rFonts w:ascii="Calibri" w:hAnsi="Calibri" w:cs="Calibri"/>
          <w:sz w:val="22"/>
          <w:szCs w:val="22"/>
        </w:rPr>
        <w:t>Address to which licence application or correspondence should be sent:</w:t>
      </w:r>
    </w:p>
    <w:p w14:paraId="2FA2B65E" w14:textId="77777777" w:rsidR="0057096C" w:rsidRPr="00FB23C4" w:rsidRDefault="0057096C" w:rsidP="0057096C">
      <w:pPr>
        <w:rPr>
          <w:rFonts w:ascii="Calibri" w:hAnsi="Calibri" w:cs="Calibri"/>
          <w:b/>
          <w:sz w:val="22"/>
          <w:szCs w:val="22"/>
        </w:rPr>
      </w:pPr>
      <w:r w:rsidRPr="00FB23C4">
        <w:rPr>
          <w:rFonts w:ascii="Calibri" w:hAnsi="Calibri" w:cs="Calibri"/>
          <w:b/>
          <w:sz w:val="22"/>
          <w:szCs w:val="22"/>
        </w:rPr>
        <w:t xml:space="preserve">Mr </w:t>
      </w:r>
      <w:r w:rsidR="00D63EC7">
        <w:rPr>
          <w:rFonts w:ascii="Calibri" w:hAnsi="Calibri" w:cs="Calibri"/>
          <w:b/>
          <w:sz w:val="22"/>
          <w:szCs w:val="22"/>
        </w:rPr>
        <w:t>T Lewis</w:t>
      </w:r>
    </w:p>
    <w:p w14:paraId="103AFB7C" w14:textId="77777777" w:rsidR="00D63EC7" w:rsidRDefault="00D63EC7" w:rsidP="0057096C">
      <w:pPr>
        <w:rPr>
          <w:rFonts w:ascii="Calibri" w:hAnsi="Calibri" w:cs="Calibri"/>
          <w:b/>
          <w:sz w:val="22"/>
          <w:szCs w:val="22"/>
        </w:rPr>
      </w:pPr>
      <w:r w:rsidRPr="00D63EC7">
        <w:rPr>
          <w:rFonts w:ascii="Calibri" w:hAnsi="Calibri" w:cs="Calibri"/>
          <w:b/>
          <w:sz w:val="22"/>
          <w:szCs w:val="22"/>
        </w:rPr>
        <w:t>Environmental Health and Trading Standards</w:t>
      </w:r>
    </w:p>
    <w:p w14:paraId="41CE7487" w14:textId="77777777" w:rsidR="00D63EC7" w:rsidRDefault="00D63EC7" w:rsidP="0057096C">
      <w:pPr>
        <w:rPr>
          <w:rFonts w:ascii="Calibri" w:hAnsi="Calibri" w:cs="Calibri"/>
          <w:b/>
          <w:sz w:val="22"/>
          <w:szCs w:val="22"/>
        </w:rPr>
      </w:pPr>
      <w:r w:rsidRPr="00D63EC7">
        <w:rPr>
          <w:rFonts w:ascii="Calibri" w:hAnsi="Calibri" w:cs="Calibri"/>
          <w:b/>
          <w:sz w:val="22"/>
          <w:szCs w:val="22"/>
        </w:rPr>
        <w:t>4th Floor Tower Hamlets Town Hall</w:t>
      </w:r>
    </w:p>
    <w:p w14:paraId="28592687" w14:textId="77777777" w:rsidR="00D63EC7" w:rsidRDefault="00D63EC7" w:rsidP="0057096C">
      <w:pPr>
        <w:rPr>
          <w:rFonts w:ascii="Calibri" w:hAnsi="Calibri" w:cs="Calibri"/>
          <w:b/>
          <w:sz w:val="22"/>
          <w:szCs w:val="22"/>
        </w:rPr>
      </w:pPr>
      <w:r w:rsidRPr="00D63EC7">
        <w:rPr>
          <w:rFonts w:ascii="Calibri" w:hAnsi="Calibri" w:cs="Calibri"/>
          <w:b/>
          <w:sz w:val="22"/>
          <w:szCs w:val="22"/>
        </w:rPr>
        <w:t>160 Whitechapel Road</w:t>
      </w:r>
    </w:p>
    <w:p w14:paraId="7F27C774" w14:textId="77777777" w:rsidR="00D63EC7" w:rsidRDefault="00D63EC7" w:rsidP="0057096C">
      <w:pPr>
        <w:rPr>
          <w:rFonts w:ascii="Calibri" w:hAnsi="Calibri" w:cs="Calibri"/>
          <w:b/>
          <w:sz w:val="22"/>
          <w:szCs w:val="22"/>
        </w:rPr>
      </w:pPr>
      <w:r w:rsidRPr="00D63EC7">
        <w:rPr>
          <w:rFonts w:ascii="Calibri" w:hAnsi="Calibri" w:cs="Calibri"/>
          <w:b/>
          <w:sz w:val="22"/>
          <w:szCs w:val="22"/>
        </w:rPr>
        <w:t>London E1 1BJ</w:t>
      </w:r>
    </w:p>
    <w:p w14:paraId="341BB91C" w14:textId="77777777" w:rsidR="0057096C" w:rsidRPr="008A206D" w:rsidRDefault="0057096C" w:rsidP="0057096C">
      <w:pPr>
        <w:rPr>
          <w:rFonts w:ascii="Calibri" w:hAnsi="Calibri"/>
          <w:b/>
          <w:szCs w:val="24"/>
        </w:rPr>
      </w:pPr>
      <w:r w:rsidRPr="008A206D">
        <w:rPr>
          <w:rFonts w:ascii="Calibri" w:hAnsi="Calibri"/>
          <w:b/>
          <w:szCs w:val="24"/>
        </w:rPr>
        <w:t>Environmental Health and Trading Standards Privacy Notice</w:t>
      </w:r>
    </w:p>
    <w:p w14:paraId="26992657" w14:textId="77777777" w:rsidR="0057096C" w:rsidRPr="008A206D" w:rsidRDefault="0057096C" w:rsidP="0057096C">
      <w:pPr>
        <w:rPr>
          <w:rFonts w:ascii="Calibri" w:hAnsi="Calibri"/>
          <w:szCs w:val="24"/>
        </w:rPr>
      </w:pPr>
    </w:p>
    <w:p w14:paraId="5C608FCD" w14:textId="77777777" w:rsidR="0057096C" w:rsidRPr="008A206D" w:rsidRDefault="0057096C" w:rsidP="007A4B53">
      <w:pPr>
        <w:pStyle w:val="Heading2"/>
      </w:pPr>
      <w:r w:rsidRPr="008A206D">
        <w:t>Data Controller and Purpose</w:t>
      </w:r>
    </w:p>
    <w:p w14:paraId="1C685608" w14:textId="77777777" w:rsidR="00E07566" w:rsidRDefault="00E07566" w:rsidP="0057096C">
      <w:pPr>
        <w:rPr>
          <w:rFonts w:ascii="Calibri" w:hAnsi="Calibri"/>
          <w:szCs w:val="24"/>
        </w:rPr>
      </w:pPr>
    </w:p>
    <w:p w14:paraId="7F798E26" w14:textId="60BF0D26" w:rsidR="0057096C" w:rsidRPr="008A206D" w:rsidRDefault="0057096C" w:rsidP="0057096C">
      <w:pPr>
        <w:rPr>
          <w:ins w:id="0" w:author="David Tolley" w:date="2018-05-09T16:14:00Z"/>
          <w:rFonts w:ascii="Calibri" w:hAnsi="Calibri"/>
          <w:szCs w:val="24"/>
        </w:rPr>
      </w:pPr>
      <w:r w:rsidRPr="008A206D">
        <w:rPr>
          <w:rFonts w:ascii="Calibri" w:hAnsi="Calibri"/>
          <w:szCs w:val="24"/>
        </w:rPr>
        <w:t>The information you provide will be used by the London Borough of Tower Hamlets</w:t>
      </w:r>
      <w:r w:rsidRPr="008A206D">
        <w:rPr>
          <w:rFonts w:ascii="Calibri" w:hAnsi="Calibri"/>
          <w:szCs w:val="24"/>
        </w:rPr>
        <w:t xml:space="preserve">’ Environmental </w:t>
      </w:r>
      <w:r w:rsidRPr="008A206D">
        <w:rPr>
          <w:rFonts w:ascii="Calibri" w:hAnsi="Calibri"/>
          <w:vanish/>
          <w:szCs w:val="24"/>
        </w:rPr>
        <w:t>Health and Trading Standards</w:t>
      </w:r>
      <w:r w:rsidRPr="008A206D">
        <w:rPr>
          <w:rFonts w:ascii="Calibri" w:hAnsi="Calibri"/>
          <w:szCs w:val="24"/>
        </w:rPr>
        <w:t xml:space="preserve"> Service, to process your complaint/objection/application. </w:t>
      </w:r>
    </w:p>
    <w:p w14:paraId="754F5079" w14:textId="77777777" w:rsidR="0057096C" w:rsidRPr="008A206D" w:rsidRDefault="0057096C" w:rsidP="0057096C">
      <w:pPr>
        <w:rPr>
          <w:ins w:id="1" w:author="David Tolley" w:date="2018-05-09T16:14:00Z"/>
          <w:rFonts w:ascii="Calibri" w:hAnsi="Calibri"/>
          <w:szCs w:val="24"/>
        </w:rPr>
      </w:pPr>
    </w:p>
    <w:p w14:paraId="7ECF17C8" w14:textId="77777777" w:rsidR="0057096C" w:rsidRPr="008A206D" w:rsidRDefault="0057096C" w:rsidP="0057096C">
      <w:pPr>
        <w:rPr>
          <w:rFonts w:ascii="Calibri" w:hAnsi="Calibri"/>
          <w:szCs w:val="24"/>
        </w:rPr>
      </w:pPr>
      <w:r w:rsidRPr="008A206D">
        <w:rPr>
          <w:rFonts w:ascii="Calibri" w:hAnsi="Calibri"/>
          <w:szCs w:val="24"/>
        </w:rPr>
        <w:t xml:space="preserve">Tower Hamlets Council is the Data Controller. </w:t>
      </w:r>
    </w:p>
    <w:p w14:paraId="69D04E29" w14:textId="77777777" w:rsidR="0057096C" w:rsidRPr="008A206D" w:rsidRDefault="0057096C" w:rsidP="0057096C">
      <w:pPr>
        <w:rPr>
          <w:rFonts w:ascii="Calibri" w:hAnsi="Calibri"/>
          <w:szCs w:val="24"/>
        </w:rPr>
      </w:pPr>
    </w:p>
    <w:p w14:paraId="77537A7F" w14:textId="77777777" w:rsidR="0057096C" w:rsidRPr="008A206D" w:rsidRDefault="0057096C" w:rsidP="0057096C">
      <w:pPr>
        <w:rPr>
          <w:rFonts w:ascii="Calibri" w:hAnsi="Calibri"/>
          <w:szCs w:val="24"/>
        </w:rPr>
      </w:pPr>
      <w:r w:rsidRPr="008A206D">
        <w:rPr>
          <w:rFonts w:ascii="Calibri" w:hAnsi="Calibri"/>
          <w:szCs w:val="24"/>
        </w:rPr>
        <w:t xml:space="preserve">We process your data in accordance with the General Data Protection Regulation (GDPR) and if you have any concerns the Council’s Data Protection Officer can be contacted on </w:t>
      </w:r>
      <w:hyperlink r:id="rId7" w:history="1">
        <w:r w:rsidRPr="008A206D">
          <w:rPr>
            <w:rFonts w:ascii="Calibri" w:hAnsi="Calibri"/>
            <w:color w:val="0000FF"/>
            <w:szCs w:val="24"/>
            <w:u w:val="single"/>
          </w:rPr>
          <w:t>DPO@towerhamlets.gov.uk</w:t>
        </w:r>
      </w:hyperlink>
      <w:r w:rsidRPr="008A206D">
        <w:rPr>
          <w:rFonts w:ascii="Calibri" w:hAnsi="Calibri"/>
          <w:szCs w:val="24"/>
        </w:rPr>
        <w:t xml:space="preserve"> </w:t>
      </w:r>
    </w:p>
    <w:p w14:paraId="588F40CA" w14:textId="77777777" w:rsidR="0057096C" w:rsidRPr="008A206D" w:rsidRDefault="0057096C" w:rsidP="0057096C">
      <w:pPr>
        <w:rPr>
          <w:rFonts w:ascii="Calibri" w:hAnsi="Calibri"/>
          <w:szCs w:val="24"/>
        </w:rPr>
      </w:pPr>
    </w:p>
    <w:p w14:paraId="0AB55988" w14:textId="77777777" w:rsidR="0057096C" w:rsidRPr="008A206D" w:rsidRDefault="0057096C" w:rsidP="007A4B53">
      <w:pPr>
        <w:pStyle w:val="Heading2"/>
      </w:pPr>
      <w:r w:rsidRPr="008A206D">
        <w:t>Condition for Processing Personal Data</w:t>
      </w:r>
    </w:p>
    <w:p w14:paraId="6A386935" w14:textId="77777777" w:rsidR="0057096C" w:rsidRPr="008A206D" w:rsidRDefault="0057096C" w:rsidP="0057096C">
      <w:pPr>
        <w:rPr>
          <w:rFonts w:ascii="Calibri" w:hAnsi="Calibri" w:cs="Open Sans"/>
          <w:szCs w:val="24"/>
        </w:rPr>
      </w:pPr>
      <w:r w:rsidRPr="008A206D">
        <w:rPr>
          <w:rFonts w:ascii="Calibri" w:hAnsi="Calibri"/>
          <w:szCs w:val="24"/>
        </w:rPr>
        <w:t xml:space="preserve">It is necessary for us to process your personal data (name, address, contact details), as a task carried out in the public interest, and more personal data such as health, personal and household circumstances as necessary for substantial public interest reasons, to assess and prioritise </w:t>
      </w:r>
      <w:proofErr w:type="gramStart"/>
      <w:r w:rsidRPr="008A206D">
        <w:rPr>
          <w:rFonts w:ascii="Calibri" w:hAnsi="Calibri"/>
          <w:szCs w:val="24"/>
        </w:rPr>
        <w:t xml:space="preserve">in </w:t>
      </w:r>
      <w:r w:rsidRPr="008A206D" w:rsidDel="00CC1E1F">
        <w:rPr>
          <w:rFonts w:ascii="Calibri" w:hAnsi="Calibri" w:cs="Open Sans"/>
          <w:szCs w:val="24"/>
        </w:rPr>
        <w:t xml:space="preserve"> </w:t>
      </w:r>
      <w:r w:rsidRPr="008A206D">
        <w:rPr>
          <w:rFonts w:ascii="Calibri" w:hAnsi="Calibri" w:cs="Open Sans"/>
          <w:szCs w:val="24"/>
        </w:rPr>
        <w:t>compliance</w:t>
      </w:r>
      <w:proofErr w:type="gramEnd"/>
      <w:r w:rsidRPr="008A206D">
        <w:rPr>
          <w:rFonts w:ascii="Calibri" w:hAnsi="Calibri" w:cs="Open Sans"/>
          <w:szCs w:val="24"/>
        </w:rPr>
        <w:t xml:space="preserve"> with a legal obligation  or social protection law, </w:t>
      </w:r>
    </w:p>
    <w:p w14:paraId="1128F5F1" w14:textId="77777777" w:rsidR="0057096C" w:rsidRPr="008A206D" w:rsidRDefault="0057096C" w:rsidP="0057096C">
      <w:pPr>
        <w:rPr>
          <w:rFonts w:ascii="Calibri" w:hAnsi="Calibri"/>
          <w:szCs w:val="24"/>
        </w:rPr>
      </w:pPr>
    </w:p>
    <w:p w14:paraId="6B6FD04D" w14:textId="77777777" w:rsidR="0057096C" w:rsidRPr="008A206D" w:rsidRDefault="0057096C" w:rsidP="0057096C">
      <w:pPr>
        <w:rPr>
          <w:rFonts w:ascii="Calibri" w:hAnsi="Calibri"/>
          <w:szCs w:val="24"/>
        </w:rPr>
      </w:pPr>
      <w:r w:rsidRPr="008A206D">
        <w:rPr>
          <w:rFonts w:ascii="Calibri" w:hAnsi="Calibri"/>
          <w:szCs w:val="24"/>
        </w:rPr>
        <w:t xml:space="preserve">A delay in you providing the information requested may result in a delay in providing appropriate services. </w:t>
      </w:r>
    </w:p>
    <w:p w14:paraId="3B970B31" w14:textId="77777777" w:rsidR="0057096C" w:rsidRPr="008A206D" w:rsidRDefault="0057096C" w:rsidP="0057096C">
      <w:pPr>
        <w:rPr>
          <w:rFonts w:ascii="Calibri" w:hAnsi="Calibri"/>
          <w:szCs w:val="24"/>
        </w:rPr>
      </w:pPr>
    </w:p>
    <w:p w14:paraId="2C951BF6" w14:textId="65084412" w:rsidR="0057096C" w:rsidRPr="008A206D" w:rsidRDefault="0057096C" w:rsidP="007A4B53">
      <w:pPr>
        <w:pStyle w:val="Heading2"/>
      </w:pPr>
      <w:r w:rsidRPr="008A206D">
        <w:lastRenderedPageBreak/>
        <w:t>How long do we keep your information?</w:t>
      </w:r>
      <w:r w:rsidR="007A4B53">
        <w:br/>
      </w:r>
    </w:p>
    <w:p w14:paraId="6F5E78F1" w14:textId="77777777" w:rsidR="0057096C" w:rsidRPr="008A206D" w:rsidRDefault="0057096C" w:rsidP="0057096C">
      <w:pPr>
        <w:rPr>
          <w:rFonts w:ascii="Calibri" w:hAnsi="Calibri"/>
          <w:szCs w:val="24"/>
        </w:rPr>
      </w:pPr>
      <w:r w:rsidRPr="008A206D">
        <w:rPr>
          <w:rFonts w:ascii="Calibri" w:hAnsi="Calibri"/>
          <w:szCs w:val="24"/>
        </w:rPr>
        <w:t xml:space="preserve">We will only hold your information for as long as is required by law and to provide you with the necessary services. This is likely to be for six years after the case is closed. For further details, you can view our </w:t>
      </w:r>
      <w:r w:rsidRPr="008A206D">
        <w:rPr>
          <w:rFonts w:ascii="Calibri" w:hAnsi="Calibri"/>
          <w:szCs w:val="24"/>
          <w:u w:val="single"/>
        </w:rPr>
        <w:t>Retention Schedule</w:t>
      </w:r>
      <w:r w:rsidRPr="008A206D">
        <w:rPr>
          <w:rFonts w:ascii="Calibri" w:hAnsi="Calibri"/>
          <w:szCs w:val="24"/>
        </w:rPr>
        <w:t>.</w:t>
      </w:r>
    </w:p>
    <w:p w14:paraId="1652A7D2" w14:textId="77777777" w:rsidR="0057096C" w:rsidRPr="008A206D" w:rsidRDefault="0057096C" w:rsidP="0057096C">
      <w:pPr>
        <w:rPr>
          <w:rFonts w:ascii="Calibri" w:hAnsi="Calibri"/>
          <w:szCs w:val="24"/>
        </w:rPr>
      </w:pPr>
    </w:p>
    <w:p w14:paraId="7BFCD6E9" w14:textId="77777777" w:rsidR="0057096C" w:rsidRPr="008A206D" w:rsidRDefault="0057096C" w:rsidP="0057096C">
      <w:pPr>
        <w:rPr>
          <w:rFonts w:ascii="Calibri" w:hAnsi="Calibri"/>
          <w:szCs w:val="24"/>
        </w:rPr>
      </w:pPr>
      <w:r w:rsidRPr="008A206D">
        <w:rPr>
          <w:rFonts w:ascii="Calibri" w:hAnsi="Calibri"/>
          <w:szCs w:val="24"/>
        </w:rPr>
        <w:t xml:space="preserve">We may also anonymise some personal data you provide to us to ensure that you cannot be identified and use this for statistical analysis of data to allow the Council to effectively target and plan the provision of services.  </w:t>
      </w:r>
    </w:p>
    <w:p w14:paraId="2DCDAE9E" w14:textId="77777777" w:rsidR="0057096C" w:rsidRPr="008A206D" w:rsidRDefault="0057096C" w:rsidP="0057096C">
      <w:pPr>
        <w:rPr>
          <w:rFonts w:ascii="Calibri" w:hAnsi="Calibri"/>
          <w:szCs w:val="24"/>
        </w:rPr>
      </w:pPr>
    </w:p>
    <w:p w14:paraId="46B0B48C" w14:textId="77777777" w:rsidR="0057096C" w:rsidRPr="008A206D" w:rsidRDefault="0057096C" w:rsidP="007A4B53">
      <w:pPr>
        <w:pStyle w:val="Heading2"/>
      </w:pPr>
      <w:r w:rsidRPr="008A206D">
        <w:t xml:space="preserve">Information sharing </w:t>
      </w:r>
    </w:p>
    <w:p w14:paraId="040B2DD6" w14:textId="77777777" w:rsidR="0057096C" w:rsidRPr="008A206D" w:rsidRDefault="0057096C" w:rsidP="0057096C">
      <w:pPr>
        <w:rPr>
          <w:rFonts w:ascii="Calibri" w:hAnsi="Calibri"/>
          <w:b/>
          <w:szCs w:val="24"/>
        </w:rPr>
      </w:pPr>
    </w:p>
    <w:p w14:paraId="3BEA2F74" w14:textId="77777777" w:rsidR="0057096C" w:rsidRPr="008A206D" w:rsidRDefault="0057096C" w:rsidP="0057096C">
      <w:pPr>
        <w:rPr>
          <w:rFonts w:ascii="Calibri" w:hAnsi="Calibri"/>
          <w:szCs w:val="24"/>
        </w:rPr>
      </w:pPr>
      <w:r w:rsidRPr="008A206D">
        <w:rPr>
          <w:rFonts w:ascii="Calibri" w:hAnsi="Calibri"/>
          <w:szCs w:val="24"/>
        </w:rPr>
        <w:t xml:space="preserve">Your personal information may be shared with internal departments or with external partners and agencies involved in delivering services on our behalf. </w:t>
      </w:r>
    </w:p>
    <w:p w14:paraId="222B3E46" w14:textId="77777777" w:rsidR="0057096C" w:rsidRPr="008A206D" w:rsidRDefault="0057096C" w:rsidP="0057096C">
      <w:pPr>
        <w:rPr>
          <w:rFonts w:ascii="Calibri" w:hAnsi="Calibri"/>
          <w:szCs w:val="24"/>
        </w:rPr>
      </w:pPr>
    </w:p>
    <w:p w14:paraId="7000C1B1" w14:textId="77777777" w:rsidR="0057096C" w:rsidRPr="008A206D" w:rsidRDefault="0057096C" w:rsidP="0057096C">
      <w:pPr>
        <w:rPr>
          <w:rFonts w:ascii="Calibri" w:hAnsi="Calibri"/>
          <w:szCs w:val="24"/>
        </w:rPr>
      </w:pPr>
      <w:r w:rsidRPr="008A206D">
        <w:rPr>
          <w:rFonts w:ascii="Calibri" w:hAnsi="Calibri"/>
          <w:szCs w:val="24"/>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Article 9(2)(b) of the GDPR, under social protection law. </w:t>
      </w:r>
    </w:p>
    <w:p w14:paraId="6813A154" w14:textId="77777777" w:rsidR="0057096C" w:rsidRPr="008A206D" w:rsidRDefault="0057096C" w:rsidP="0057096C">
      <w:pPr>
        <w:rPr>
          <w:rFonts w:ascii="Calibri" w:hAnsi="Calibri"/>
          <w:szCs w:val="24"/>
        </w:rPr>
      </w:pPr>
    </w:p>
    <w:p w14:paraId="5421016F" w14:textId="77777777" w:rsidR="0057096C" w:rsidRPr="008A206D" w:rsidRDefault="0057096C" w:rsidP="0057096C">
      <w:pPr>
        <w:rPr>
          <w:rFonts w:ascii="Calibri" w:hAnsi="Calibri"/>
          <w:szCs w:val="24"/>
        </w:rPr>
      </w:pPr>
      <w:r w:rsidRPr="008A206D">
        <w:rPr>
          <w:rFonts w:ascii="Calibri" w:hAnsi="Calibri"/>
          <w:szCs w:val="24"/>
        </w:rPr>
        <w:t xml:space="preserve">We have a duty to improve the health of the population we serve. To help with this, we use data and information from a range of sources including hospitals to understand more about the nature and causes of disease and ill-health in the area. This data would normally be anonymised and never used to make decisions on a specific individual or family. </w:t>
      </w:r>
    </w:p>
    <w:p w14:paraId="1140EB13" w14:textId="77777777" w:rsidR="0057096C" w:rsidRPr="008A206D" w:rsidRDefault="0057096C" w:rsidP="0057096C">
      <w:pPr>
        <w:rPr>
          <w:rFonts w:ascii="Calibri" w:hAnsi="Calibri"/>
          <w:szCs w:val="24"/>
        </w:rPr>
      </w:pPr>
    </w:p>
    <w:p w14:paraId="0286F306" w14:textId="77777777" w:rsidR="0057096C" w:rsidRPr="008A206D" w:rsidRDefault="0057096C" w:rsidP="0057096C">
      <w:pPr>
        <w:rPr>
          <w:rFonts w:ascii="Calibri" w:hAnsi="Calibri"/>
          <w:b/>
          <w:szCs w:val="24"/>
        </w:rPr>
      </w:pPr>
      <w:r w:rsidRPr="008A206D">
        <w:rPr>
          <w:rFonts w:ascii="Calibri" w:hAnsi="Calibri"/>
          <w:b/>
          <w:szCs w:val="24"/>
        </w:rPr>
        <w:t xml:space="preserve">We will not transfer your data to </w:t>
      </w:r>
      <w:proofErr w:type="gramStart"/>
      <w:r w:rsidRPr="008A206D">
        <w:rPr>
          <w:rFonts w:ascii="Calibri" w:hAnsi="Calibri"/>
          <w:b/>
          <w:szCs w:val="24"/>
        </w:rPr>
        <w:t>non EEA</w:t>
      </w:r>
      <w:proofErr w:type="gramEnd"/>
      <w:r w:rsidRPr="008A206D">
        <w:rPr>
          <w:rFonts w:ascii="Calibri" w:hAnsi="Calibri"/>
          <w:b/>
          <w:szCs w:val="24"/>
        </w:rPr>
        <w:t xml:space="preserve"> territory and there are no automated decisions made with your data.</w:t>
      </w:r>
    </w:p>
    <w:p w14:paraId="0E25ECB9" w14:textId="77777777" w:rsidR="0057096C" w:rsidRPr="008A206D" w:rsidRDefault="0057096C" w:rsidP="0057096C">
      <w:pPr>
        <w:rPr>
          <w:rFonts w:ascii="Calibri" w:hAnsi="Calibri"/>
          <w:szCs w:val="24"/>
        </w:rPr>
      </w:pPr>
    </w:p>
    <w:p w14:paraId="5FF729E2" w14:textId="2875E91E" w:rsidR="0057096C" w:rsidRPr="008A206D" w:rsidRDefault="0057096C" w:rsidP="007A4B53">
      <w:pPr>
        <w:pStyle w:val="Heading2"/>
      </w:pPr>
      <w:r w:rsidRPr="008A206D">
        <w:t>Your Rights</w:t>
      </w:r>
      <w:r w:rsidR="007A4B53">
        <w:br/>
      </w:r>
    </w:p>
    <w:p w14:paraId="280EA82E" w14:textId="77777777" w:rsidR="0057096C" w:rsidRPr="008A206D" w:rsidRDefault="0057096C" w:rsidP="0057096C">
      <w:pPr>
        <w:rPr>
          <w:rFonts w:ascii="Calibri" w:hAnsi="Calibri"/>
          <w:szCs w:val="24"/>
        </w:rPr>
      </w:pPr>
      <w:r w:rsidRPr="008A206D">
        <w:rPr>
          <w:rFonts w:ascii="Calibri" w:hAnsi="Calibri"/>
          <w:szCs w:val="24"/>
        </w:rPr>
        <w:t xml:space="preserve">You can find out more about your rights on our </w:t>
      </w:r>
      <w:r w:rsidRPr="008A206D">
        <w:rPr>
          <w:rFonts w:ascii="Calibri" w:hAnsi="Calibri"/>
          <w:color w:val="548DD4"/>
          <w:szCs w:val="24"/>
          <w:u w:val="single"/>
        </w:rPr>
        <w:t xml:space="preserve">Data Protection Page </w:t>
      </w:r>
      <w:r w:rsidRPr="008A206D">
        <w:rPr>
          <w:rFonts w:ascii="Calibri" w:hAnsi="Calibri"/>
          <w:szCs w:val="24"/>
        </w:rPr>
        <w:t xml:space="preserve">and how to complain to the Information Commissioner.  </w:t>
      </w:r>
    </w:p>
    <w:p w14:paraId="5556C7D3" w14:textId="77777777" w:rsidR="0047058F" w:rsidRPr="00AA2AA0" w:rsidRDefault="0047058F" w:rsidP="00F769E1">
      <w:pPr>
        <w:jc w:val="center"/>
        <w:rPr>
          <w:b/>
          <w:sz w:val="20"/>
        </w:rPr>
      </w:pPr>
    </w:p>
    <w:sectPr w:rsidR="0047058F" w:rsidRPr="00AA2AA0" w:rsidSect="00495752">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0447" w14:textId="77777777" w:rsidR="00495752" w:rsidRDefault="00495752">
      <w:r>
        <w:separator/>
      </w:r>
    </w:p>
  </w:endnote>
  <w:endnote w:type="continuationSeparator" w:id="0">
    <w:p w14:paraId="113E641F" w14:textId="77777777" w:rsidR="00495752" w:rsidRDefault="0049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E1A0" w14:textId="77777777" w:rsidR="008113FA" w:rsidRDefault="008113FA">
    <w:pPr>
      <w:pStyle w:val="Footer"/>
      <w:jc w:val="right"/>
    </w:pPr>
  </w:p>
  <w:p w14:paraId="7C91935C"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554B9B">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54B9B">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7F3" w14:textId="77777777" w:rsidR="00495752" w:rsidRDefault="00495752">
      <w:r>
        <w:separator/>
      </w:r>
    </w:p>
  </w:footnote>
  <w:footnote w:type="continuationSeparator" w:id="0">
    <w:p w14:paraId="04AE96BC" w14:textId="77777777" w:rsidR="00495752" w:rsidRDefault="00495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275A2"/>
    <w:rsid w:val="000310BE"/>
    <w:rsid w:val="000649FD"/>
    <w:rsid w:val="00083453"/>
    <w:rsid w:val="000B0F5A"/>
    <w:rsid w:val="000B1D2E"/>
    <w:rsid w:val="000F1C4D"/>
    <w:rsid w:val="00127EFD"/>
    <w:rsid w:val="001630B6"/>
    <w:rsid w:val="00176387"/>
    <w:rsid w:val="00180EF9"/>
    <w:rsid w:val="001850E2"/>
    <w:rsid w:val="001A4264"/>
    <w:rsid w:val="001B5DF0"/>
    <w:rsid w:val="001C13D9"/>
    <w:rsid w:val="001D2432"/>
    <w:rsid w:val="00223D7F"/>
    <w:rsid w:val="002363F6"/>
    <w:rsid w:val="0024569F"/>
    <w:rsid w:val="00252491"/>
    <w:rsid w:val="00253895"/>
    <w:rsid w:val="00272430"/>
    <w:rsid w:val="002874A8"/>
    <w:rsid w:val="00292A30"/>
    <w:rsid w:val="002D3198"/>
    <w:rsid w:val="002E7B93"/>
    <w:rsid w:val="002F631D"/>
    <w:rsid w:val="002F7C8F"/>
    <w:rsid w:val="00324861"/>
    <w:rsid w:val="00372453"/>
    <w:rsid w:val="003826EF"/>
    <w:rsid w:val="003836F6"/>
    <w:rsid w:val="0038719E"/>
    <w:rsid w:val="003904B7"/>
    <w:rsid w:val="00392B54"/>
    <w:rsid w:val="003A0E05"/>
    <w:rsid w:val="003A4D6A"/>
    <w:rsid w:val="003B361A"/>
    <w:rsid w:val="003B5FD6"/>
    <w:rsid w:val="003D5240"/>
    <w:rsid w:val="003F50E6"/>
    <w:rsid w:val="003F7BAF"/>
    <w:rsid w:val="00407287"/>
    <w:rsid w:val="004348E0"/>
    <w:rsid w:val="00446D20"/>
    <w:rsid w:val="004479F6"/>
    <w:rsid w:val="00455379"/>
    <w:rsid w:val="0047058F"/>
    <w:rsid w:val="004835DC"/>
    <w:rsid w:val="00493E15"/>
    <w:rsid w:val="00495752"/>
    <w:rsid w:val="004B1AFC"/>
    <w:rsid w:val="004B5FFC"/>
    <w:rsid w:val="004D3C0A"/>
    <w:rsid w:val="004F744C"/>
    <w:rsid w:val="005118AD"/>
    <w:rsid w:val="0051641F"/>
    <w:rsid w:val="005377E0"/>
    <w:rsid w:val="00543AFC"/>
    <w:rsid w:val="00554B9B"/>
    <w:rsid w:val="005608FB"/>
    <w:rsid w:val="0057096C"/>
    <w:rsid w:val="00572423"/>
    <w:rsid w:val="00572A3F"/>
    <w:rsid w:val="00581610"/>
    <w:rsid w:val="005A7361"/>
    <w:rsid w:val="005B36FA"/>
    <w:rsid w:val="005D0D67"/>
    <w:rsid w:val="00602A4D"/>
    <w:rsid w:val="00602CB2"/>
    <w:rsid w:val="006458F3"/>
    <w:rsid w:val="00687992"/>
    <w:rsid w:val="006C1698"/>
    <w:rsid w:val="006E27D1"/>
    <w:rsid w:val="00707DD5"/>
    <w:rsid w:val="00732D6B"/>
    <w:rsid w:val="0073767A"/>
    <w:rsid w:val="00740AFB"/>
    <w:rsid w:val="00743A0A"/>
    <w:rsid w:val="00744652"/>
    <w:rsid w:val="007504A9"/>
    <w:rsid w:val="007901DC"/>
    <w:rsid w:val="007929C5"/>
    <w:rsid w:val="007A4B53"/>
    <w:rsid w:val="007C5A5B"/>
    <w:rsid w:val="007C6D2C"/>
    <w:rsid w:val="007E323E"/>
    <w:rsid w:val="007E48D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B2D6C"/>
    <w:rsid w:val="00916103"/>
    <w:rsid w:val="00922CB7"/>
    <w:rsid w:val="0094734E"/>
    <w:rsid w:val="009504F1"/>
    <w:rsid w:val="00963EA3"/>
    <w:rsid w:val="009657CE"/>
    <w:rsid w:val="00970675"/>
    <w:rsid w:val="00977FCD"/>
    <w:rsid w:val="0098788B"/>
    <w:rsid w:val="00990956"/>
    <w:rsid w:val="009A3098"/>
    <w:rsid w:val="009D1343"/>
    <w:rsid w:val="009E096F"/>
    <w:rsid w:val="009E4AC2"/>
    <w:rsid w:val="009F2EE4"/>
    <w:rsid w:val="00A03EFD"/>
    <w:rsid w:val="00A13357"/>
    <w:rsid w:val="00A82C88"/>
    <w:rsid w:val="00A83619"/>
    <w:rsid w:val="00A96D5A"/>
    <w:rsid w:val="00AA1745"/>
    <w:rsid w:val="00AA2AA0"/>
    <w:rsid w:val="00AB6099"/>
    <w:rsid w:val="00AC0519"/>
    <w:rsid w:val="00AC617C"/>
    <w:rsid w:val="00AD0624"/>
    <w:rsid w:val="00AD09EE"/>
    <w:rsid w:val="00AE0AD5"/>
    <w:rsid w:val="00B05933"/>
    <w:rsid w:val="00B30749"/>
    <w:rsid w:val="00B30DB1"/>
    <w:rsid w:val="00B31EA9"/>
    <w:rsid w:val="00B54E31"/>
    <w:rsid w:val="00B57DA1"/>
    <w:rsid w:val="00BB31A5"/>
    <w:rsid w:val="00BB502E"/>
    <w:rsid w:val="00BC181A"/>
    <w:rsid w:val="00BD6925"/>
    <w:rsid w:val="00BE33D3"/>
    <w:rsid w:val="00C045B9"/>
    <w:rsid w:val="00C17A04"/>
    <w:rsid w:val="00C269EC"/>
    <w:rsid w:val="00C46831"/>
    <w:rsid w:val="00C47165"/>
    <w:rsid w:val="00C64E11"/>
    <w:rsid w:val="00C75FF7"/>
    <w:rsid w:val="00CA0DE4"/>
    <w:rsid w:val="00CA18A3"/>
    <w:rsid w:val="00CA44D9"/>
    <w:rsid w:val="00CC3036"/>
    <w:rsid w:val="00CC5A83"/>
    <w:rsid w:val="00CC751C"/>
    <w:rsid w:val="00CD7F6D"/>
    <w:rsid w:val="00CE5EA7"/>
    <w:rsid w:val="00D03BC2"/>
    <w:rsid w:val="00D1102B"/>
    <w:rsid w:val="00D34C7F"/>
    <w:rsid w:val="00D410F1"/>
    <w:rsid w:val="00D52AFB"/>
    <w:rsid w:val="00D60EE7"/>
    <w:rsid w:val="00D63EC7"/>
    <w:rsid w:val="00D92E79"/>
    <w:rsid w:val="00D9354A"/>
    <w:rsid w:val="00DC1F37"/>
    <w:rsid w:val="00DD31A7"/>
    <w:rsid w:val="00DE0541"/>
    <w:rsid w:val="00E0389B"/>
    <w:rsid w:val="00E07566"/>
    <w:rsid w:val="00E144F7"/>
    <w:rsid w:val="00E166DA"/>
    <w:rsid w:val="00E35730"/>
    <w:rsid w:val="00E41121"/>
    <w:rsid w:val="00E4524C"/>
    <w:rsid w:val="00E61ADF"/>
    <w:rsid w:val="00EA1509"/>
    <w:rsid w:val="00EA3DAE"/>
    <w:rsid w:val="00EC204F"/>
    <w:rsid w:val="00EE4FA2"/>
    <w:rsid w:val="00EF0E7C"/>
    <w:rsid w:val="00EF6197"/>
    <w:rsid w:val="00EF7CE4"/>
    <w:rsid w:val="00F17A52"/>
    <w:rsid w:val="00F4204F"/>
    <w:rsid w:val="00F546D3"/>
    <w:rsid w:val="00F65256"/>
    <w:rsid w:val="00F769E1"/>
    <w:rsid w:val="00F87EED"/>
    <w:rsid w:val="00FD7A06"/>
    <w:rsid w:val="00FE5FFF"/>
    <w:rsid w:val="00FF0837"/>
    <w:rsid w:val="00FF17B8"/>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B74EB"/>
  <w15:chartTrackingRefBased/>
  <w15:docId w15:val="{13FE100D-F5F2-4BC1-8F40-E3C6DC8C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566"/>
    <w:rPr>
      <w:rFonts w:ascii="Arial" w:hAnsi="Arial"/>
      <w:sz w:val="24"/>
      <w:lang w:eastAsia="en-US"/>
    </w:rPr>
  </w:style>
  <w:style w:type="paragraph" w:styleId="Heading1">
    <w:name w:val="heading 1"/>
    <w:basedOn w:val="Normal"/>
    <w:next w:val="Normal"/>
    <w:link w:val="Heading1Char"/>
    <w:qFormat/>
    <w:rsid w:val="00E07566"/>
    <w:pPr>
      <w:autoSpaceDE w:val="0"/>
      <w:autoSpaceDN w:val="0"/>
      <w:adjustRightInd w:val="0"/>
      <w:jc w:val="center"/>
      <w:outlineLvl w:val="0"/>
    </w:pPr>
    <w:rPr>
      <w:rFonts w:cs="Arial"/>
      <w:b/>
      <w:bCs/>
      <w:sz w:val="36"/>
      <w:szCs w:val="36"/>
      <w:lang w:eastAsia="en-GB"/>
    </w:rPr>
  </w:style>
  <w:style w:type="paragraph" w:styleId="Heading2">
    <w:name w:val="heading 2"/>
    <w:basedOn w:val="Normal"/>
    <w:next w:val="Normal"/>
    <w:link w:val="Heading2Char"/>
    <w:unhideWhenUsed/>
    <w:qFormat/>
    <w:rsid w:val="00E07566"/>
    <w:pPr>
      <w:ind w:left="-709"/>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character" w:customStyle="1" w:styleId="Heading1Char">
    <w:name w:val="Heading 1 Char"/>
    <w:link w:val="Heading1"/>
    <w:rsid w:val="00E07566"/>
    <w:rPr>
      <w:rFonts w:ascii="Arial" w:hAnsi="Arial" w:cs="Arial"/>
      <w:b/>
      <w:bCs/>
      <w:sz w:val="36"/>
      <w:szCs w:val="36"/>
    </w:rPr>
  </w:style>
  <w:style w:type="character" w:customStyle="1" w:styleId="Heading2Char">
    <w:name w:val="Heading 2 Char"/>
    <w:basedOn w:val="DefaultParagraphFont"/>
    <w:link w:val="Heading2"/>
    <w:rsid w:val="00E07566"/>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towerhamlet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F97C-53CD-4739-B95D-854F475D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1363</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9069</CharactersWithSpaces>
  <SharedDoc>false</SharedDoc>
  <HLinks>
    <vt:vector size="6" baseType="variant">
      <vt:variant>
        <vt:i4>6619143</vt:i4>
      </vt:variant>
      <vt:variant>
        <vt:i4>0</vt:i4>
      </vt:variant>
      <vt:variant>
        <vt:i4>0</vt:i4>
      </vt:variant>
      <vt:variant>
        <vt:i4>5</vt:i4>
      </vt:variant>
      <vt:variant>
        <vt:lpwstr>mailto:DPO@towerhamlets.gov.uk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Phillip Nduoyo</cp:lastModifiedBy>
  <cp:revision>2</cp:revision>
  <cp:lastPrinted>2006-04-03T16:03:00Z</cp:lastPrinted>
  <dcterms:created xsi:type="dcterms:W3CDTF">2024-06-13T10:44:00Z</dcterms:created>
  <dcterms:modified xsi:type="dcterms:W3CDTF">2024-06-13T10:44:00Z</dcterms:modified>
</cp:coreProperties>
</file>